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3F" w:rsidRDefault="00584DC2" w:rsidP="007755FF">
      <w:pPr>
        <w:jc w:val="both"/>
        <w:rPr>
          <w:rFonts w:ascii="Times New Roman" w:hAnsi="Times New Roman"/>
          <w:b/>
          <w:sz w:val="20"/>
          <w:szCs w:val="20"/>
        </w:rPr>
      </w:pPr>
      <w:bookmarkStart w:id="0" w:name="_GoBack"/>
      <w:bookmarkEnd w:id="0"/>
      <w:r>
        <w:rPr>
          <w:rFonts w:ascii="Times New Roman" w:hAnsi="Times New Roman"/>
          <w:sz w:val="20"/>
          <w:szCs w:val="20"/>
        </w:rPr>
        <w:t xml:space="preserve">In lieu of using the required NYS Health Examination Form, providers may choose use the approved electronic health record (EHR) compatible form.  However, in order to meet all NYS regulatory requirements these directions must be used with the EHR compatible form.  </w:t>
      </w:r>
      <w:r w:rsidR="00EA43EC" w:rsidRPr="00B90A37">
        <w:rPr>
          <w:rFonts w:ascii="Times New Roman" w:hAnsi="Times New Roman"/>
          <w:sz w:val="20"/>
          <w:szCs w:val="20"/>
        </w:rPr>
        <w:t>Th</w:t>
      </w:r>
      <w:r>
        <w:rPr>
          <w:rFonts w:ascii="Times New Roman" w:hAnsi="Times New Roman"/>
          <w:sz w:val="20"/>
          <w:szCs w:val="20"/>
        </w:rPr>
        <w:t>e EHR compatible</w:t>
      </w:r>
      <w:r w:rsidR="00EA43EC" w:rsidRPr="00B90A37">
        <w:rPr>
          <w:rFonts w:ascii="Times New Roman" w:hAnsi="Times New Roman"/>
          <w:sz w:val="20"/>
          <w:szCs w:val="20"/>
        </w:rPr>
        <w:t xml:space="preserve"> form is to be completed in its entirety</w:t>
      </w:r>
      <w:r w:rsidR="004F0D22">
        <w:rPr>
          <w:rFonts w:ascii="Times New Roman" w:hAnsi="Times New Roman"/>
          <w:sz w:val="20"/>
          <w:szCs w:val="20"/>
        </w:rPr>
        <w:t xml:space="preserve"> (indicate if tests/screenings not done, or not applicable)</w:t>
      </w:r>
      <w:ins w:id="1" w:author="Windows User" w:date="2021-03-23T00:35:00Z">
        <w:r w:rsidR="00785AB7">
          <w:rPr>
            <w:rFonts w:ascii="Times New Roman" w:hAnsi="Times New Roman"/>
            <w:sz w:val="20"/>
            <w:szCs w:val="20"/>
          </w:rPr>
          <w:t xml:space="preserve"> </w:t>
        </w:r>
      </w:ins>
      <w:r w:rsidR="00EA43EC" w:rsidRPr="00B90A37">
        <w:rPr>
          <w:rFonts w:ascii="Times New Roman" w:hAnsi="Times New Roman"/>
          <w:sz w:val="20"/>
          <w:szCs w:val="20"/>
        </w:rPr>
        <w:t xml:space="preserve">by the private provider or school medical director. </w:t>
      </w:r>
      <w:r>
        <w:rPr>
          <w:rFonts w:ascii="Times New Roman" w:hAnsi="Times New Roman"/>
          <w:sz w:val="20"/>
          <w:szCs w:val="20"/>
        </w:rPr>
        <w:t>Education Law</w:t>
      </w:r>
      <w:r w:rsidR="00EA43EC" w:rsidRPr="00B90A37">
        <w:rPr>
          <w:rFonts w:ascii="Times New Roman" w:hAnsi="Times New Roman"/>
          <w:sz w:val="20"/>
          <w:szCs w:val="20"/>
        </w:rPr>
        <w:t xml:space="preserve"> requires a physical exam for new entrants and students in grades pre-K or K, 1, 3, 5, 7, 9, and 11; annually for inter-scholastic sports; and working papers as needed; or as required by the Committee on Special Education (CSE) or Committee on Pre-school special education (CPSE). The date of examination must be</w:t>
      </w:r>
      <w:r>
        <w:rPr>
          <w:rFonts w:ascii="Times New Roman" w:hAnsi="Times New Roman"/>
          <w:sz w:val="20"/>
          <w:szCs w:val="20"/>
        </w:rPr>
        <w:t xml:space="preserve"> noted on the form, and be</w:t>
      </w:r>
      <w:r w:rsidR="009F0F69">
        <w:rPr>
          <w:rFonts w:ascii="Times New Roman" w:hAnsi="Times New Roman"/>
          <w:sz w:val="20"/>
          <w:szCs w:val="20"/>
        </w:rPr>
        <w:t xml:space="preserve">not more than 12 months prior to </w:t>
      </w:r>
      <w:r w:rsidR="00EA43EC" w:rsidRPr="00B90A37">
        <w:rPr>
          <w:rFonts w:ascii="Times New Roman" w:hAnsi="Times New Roman"/>
          <w:sz w:val="20"/>
          <w:szCs w:val="20"/>
        </w:rPr>
        <w:t>the start of the school year</w:t>
      </w:r>
      <w:r w:rsidR="00EB2D51" w:rsidRPr="00B90A37">
        <w:rPr>
          <w:rFonts w:ascii="Times New Roman" w:hAnsi="Times New Roman"/>
          <w:sz w:val="20"/>
          <w:szCs w:val="20"/>
        </w:rPr>
        <w:t xml:space="preserve">. </w:t>
      </w:r>
    </w:p>
    <w:p w:rsidR="002F093F" w:rsidRDefault="00EA43EC" w:rsidP="007755FF">
      <w:pPr>
        <w:spacing w:after="0"/>
        <w:jc w:val="both"/>
        <w:rPr>
          <w:rFonts w:ascii="Times New Roman" w:hAnsi="Times New Roman"/>
          <w:sz w:val="20"/>
          <w:szCs w:val="20"/>
        </w:rPr>
      </w:pPr>
      <w:r w:rsidRPr="00B90A37">
        <w:rPr>
          <w:rFonts w:ascii="Times New Roman" w:hAnsi="Times New Roman"/>
          <w:b/>
          <w:sz w:val="20"/>
          <w:szCs w:val="20"/>
        </w:rPr>
        <w:t>Health History</w:t>
      </w:r>
    </w:p>
    <w:p w:rsidR="001B1623" w:rsidRPr="00B90A37" w:rsidRDefault="001B1623" w:rsidP="00FB38DF">
      <w:pPr>
        <w:spacing w:after="0"/>
        <w:jc w:val="both"/>
        <w:rPr>
          <w:rFonts w:ascii="Times New Roman" w:hAnsi="Times New Roman"/>
          <w:sz w:val="20"/>
          <w:szCs w:val="20"/>
        </w:rPr>
      </w:pPr>
      <w:r w:rsidRPr="00B90A37">
        <w:rPr>
          <w:rFonts w:ascii="Times New Roman" w:hAnsi="Times New Roman"/>
          <w:sz w:val="20"/>
          <w:szCs w:val="20"/>
        </w:rPr>
        <w:t xml:space="preserve">Chronic medical conditions should be listed in patient’s problem list. ICD-10 codes </w:t>
      </w:r>
      <w:r w:rsidR="00B3044F">
        <w:rPr>
          <w:rFonts w:ascii="Times New Roman" w:hAnsi="Times New Roman"/>
          <w:sz w:val="20"/>
          <w:szCs w:val="20"/>
        </w:rPr>
        <w:t>should</w:t>
      </w:r>
      <w:r w:rsidRPr="00B90A37">
        <w:rPr>
          <w:rFonts w:ascii="Times New Roman" w:hAnsi="Times New Roman"/>
          <w:sz w:val="20"/>
          <w:szCs w:val="20"/>
        </w:rPr>
        <w:t xml:space="preserve"> accompany diagnoses</w:t>
      </w:r>
      <w:r w:rsidR="00B3044F">
        <w:rPr>
          <w:rFonts w:ascii="Times New Roman" w:hAnsi="Times New Roman"/>
          <w:sz w:val="20"/>
          <w:szCs w:val="20"/>
        </w:rPr>
        <w:t>ONLY</w:t>
      </w:r>
      <w:r w:rsidR="00B3044F" w:rsidRPr="00B90A37">
        <w:rPr>
          <w:rFonts w:ascii="Times New Roman" w:hAnsi="Times New Roman"/>
          <w:sz w:val="20"/>
          <w:szCs w:val="20"/>
        </w:rPr>
        <w:t>for patientswho have Medicaid</w:t>
      </w:r>
      <w:r w:rsidR="007B7B57" w:rsidRPr="00B90A37">
        <w:rPr>
          <w:rFonts w:ascii="Times New Roman" w:hAnsi="Times New Roman"/>
          <w:sz w:val="20"/>
          <w:szCs w:val="20"/>
        </w:rPr>
        <w:t xml:space="preserve"> and have an Individualized Education Plan (IEP) for special education in school and receive related</w:t>
      </w:r>
      <w:r w:rsidRPr="00B90A37">
        <w:rPr>
          <w:rFonts w:ascii="Times New Roman" w:hAnsi="Times New Roman"/>
          <w:sz w:val="20"/>
          <w:szCs w:val="20"/>
        </w:rPr>
        <w:t xml:space="preserve"> services (i.e.</w:t>
      </w:r>
      <w:r w:rsidR="009F0F69" w:rsidRPr="00B90A37">
        <w:rPr>
          <w:rFonts w:ascii="Times New Roman" w:hAnsi="Times New Roman"/>
          <w:sz w:val="20"/>
          <w:szCs w:val="20"/>
        </w:rPr>
        <w:t>n</w:t>
      </w:r>
      <w:r w:rsidR="007B7B57" w:rsidRPr="00B90A37">
        <w:rPr>
          <w:rFonts w:ascii="Times New Roman" w:hAnsi="Times New Roman"/>
          <w:sz w:val="20"/>
          <w:szCs w:val="20"/>
        </w:rPr>
        <w:t>ursing, social worker</w:t>
      </w:r>
      <w:r w:rsidR="009F0F69" w:rsidRPr="00B90A37">
        <w:rPr>
          <w:rFonts w:ascii="Times New Roman" w:hAnsi="Times New Roman"/>
          <w:sz w:val="20"/>
          <w:szCs w:val="20"/>
        </w:rPr>
        <w:t>/psychologist</w:t>
      </w:r>
      <w:r w:rsidR="007B7B57" w:rsidRPr="00B90A37">
        <w:rPr>
          <w:rFonts w:ascii="Times New Roman" w:hAnsi="Times New Roman"/>
          <w:sz w:val="20"/>
          <w:szCs w:val="20"/>
        </w:rPr>
        <w:t xml:space="preserve">, </w:t>
      </w:r>
      <w:r w:rsidRPr="00B90A37">
        <w:rPr>
          <w:rFonts w:ascii="Times New Roman" w:hAnsi="Times New Roman"/>
          <w:sz w:val="20"/>
          <w:szCs w:val="20"/>
        </w:rPr>
        <w:t>PT/OT/ST</w:t>
      </w:r>
      <w:r w:rsidR="009F0F69" w:rsidRPr="00B90A37">
        <w:rPr>
          <w:rFonts w:ascii="Times New Roman" w:hAnsi="Times New Roman"/>
          <w:sz w:val="20"/>
          <w:szCs w:val="20"/>
        </w:rPr>
        <w:t>, or special transportation</w:t>
      </w:r>
      <w:r w:rsidRPr="00B90A37">
        <w:rPr>
          <w:rFonts w:ascii="Times New Roman" w:hAnsi="Times New Roman"/>
          <w:sz w:val="20"/>
          <w:szCs w:val="20"/>
        </w:rPr>
        <w:t xml:space="preserve">). </w:t>
      </w:r>
    </w:p>
    <w:p w:rsidR="001B1623" w:rsidRDefault="002F093F" w:rsidP="007755FF">
      <w:pPr>
        <w:pStyle w:val="ListParagraph"/>
        <w:numPr>
          <w:ilvl w:val="0"/>
          <w:numId w:val="1"/>
        </w:numPr>
        <w:spacing w:after="0"/>
        <w:jc w:val="both"/>
        <w:rPr>
          <w:rFonts w:ascii="Times New Roman" w:hAnsi="Times New Roman"/>
          <w:sz w:val="20"/>
          <w:szCs w:val="20"/>
        </w:rPr>
      </w:pPr>
      <w:r w:rsidRPr="009F0F69">
        <w:rPr>
          <w:rFonts w:ascii="Times New Roman" w:hAnsi="Times New Roman"/>
          <w:sz w:val="20"/>
          <w:szCs w:val="20"/>
        </w:rPr>
        <w:t>Asthma,</w:t>
      </w:r>
      <w:r w:rsidR="004F0D22">
        <w:rPr>
          <w:rFonts w:ascii="Times New Roman" w:hAnsi="Times New Roman"/>
          <w:sz w:val="20"/>
          <w:szCs w:val="20"/>
        </w:rPr>
        <w:t>s</w:t>
      </w:r>
      <w:r w:rsidR="00EA43EC" w:rsidRPr="00B90A37">
        <w:rPr>
          <w:rFonts w:ascii="Times New Roman" w:hAnsi="Times New Roman"/>
          <w:sz w:val="20"/>
          <w:szCs w:val="20"/>
        </w:rPr>
        <w:t xml:space="preserve">eizure disorders, </w:t>
      </w:r>
      <w:r w:rsidR="007B7B57" w:rsidRPr="00B90A37">
        <w:rPr>
          <w:rFonts w:ascii="Times New Roman" w:hAnsi="Times New Roman"/>
          <w:sz w:val="20"/>
          <w:szCs w:val="20"/>
        </w:rPr>
        <w:t xml:space="preserve">life threatening allergies </w:t>
      </w:r>
      <w:r w:rsidR="00EA43EC" w:rsidRPr="00B90A37">
        <w:rPr>
          <w:rFonts w:ascii="Times New Roman" w:hAnsi="Times New Roman"/>
          <w:sz w:val="20"/>
          <w:szCs w:val="20"/>
        </w:rPr>
        <w:t xml:space="preserve">and </w:t>
      </w:r>
      <w:r w:rsidR="004F0D22">
        <w:rPr>
          <w:rFonts w:ascii="Times New Roman" w:hAnsi="Times New Roman"/>
          <w:sz w:val="20"/>
          <w:szCs w:val="20"/>
        </w:rPr>
        <w:t>d</w:t>
      </w:r>
      <w:r w:rsidR="00EA43EC" w:rsidRPr="00B90A37">
        <w:rPr>
          <w:rFonts w:ascii="Times New Roman" w:hAnsi="Times New Roman"/>
          <w:sz w:val="20"/>
          <w:szCs w:val="20"/>
        </w:rPr>
        <w:t xml:space="preserve">iabetes must be included if diagnosed, and each require </w:t>
      </w:r>
      <w:r>
        <w:rPr>
          <w:rFonts w:ascii="Times New Roman" w:hAnsi="Times New Roman"/>
          <w:sz w:val="20"/>
          <w:szCs w:val="20"/>
        </w:rPr>
        <w:t xml:space="preserve">a </w:t>
      </w:r>
      <w:r w:rsidR="00EA43EC" w:rsidRPr="00B90A37">
        <w:rPr>
          <w:rFonts w:ascii="Times New Roman" w:hAnsi="Times New Roman"/>
          <w:sz w:val="20"/>
          <w:szCs w:val="20"/>
        </w:rPr>
        <w:t>separately attached care plan</w:t>
      </w:r>
      <w:r w:rsidR="007B7B57" w:rsidRPr="00B90A37">
        <w:rPr>
          <w:rFonts w:ascii="Times New Roman" w:hAnsi="Times New Roman"/>
          <w:sz w:val="20"/>
          <w:szCs w:val="20"/>
        </w:rPr>
        <w:t>:</w:t>
      </w:r>
    </w:p>
    <w:p w:rsidR="00DA5305" w:rsidRPr="00B90A37" w:rsidRDefault="00DA5305" w:rsidP="00DA5305">
      <w:pPr>
        <w:pStyle w:val="ListParagraph"/>
        <w:spacing w:after="0"/>
        <w:jc w:val="both"/>
        <w:rPr>
          <w:rFonts w:ascii="Times New Roman" w:hAnsi="Times New Roman"/>
          <w:sz w:val="20"/>
          <w:szCs w:val="20"/>
        </w:rPr>
      </w:pPr>
    </w:p>
    <w:p w:rsidR="00DA5305" w:rsidRPr="00DA5305" w:rsidRDefault="00DA5305" w:rsidP="007755FF">
      <w:pPr>
        <w:pStyle w:val="PlainText"/>
        <w:numPr>
          <w:ilvl w:val="1"/>
          <w:numId w:val="1"/>
        </w:numPr>
        <w:jc w:val="both"/>
        <w:rPr>
          <w:rStyle w:val="Hyperlink"/>
          <w:color w:val="auto"/>
          <w:u w:val="none"/>
        </w:rPr>
      </w:pPr>
      <w:r w:rsidRPr="004B5206">
        <w:rPr>
          <w:rFonts w:ascii="Times New Roman" w:hAnsi="Times New Roman"/>
          <w:sz w:val="20"/>
          <w:szCs w:val="20"/>
        </w:rPr>
        <w:t xml:space="preserve">Allergies - life threatening allergy care plans should specify what the patient is allergic to. See </w:t>
      </w:r>
      <w:hyperlink r:id="rId8" w:history="1">
        <w:r w:rsidRPr="004B5206">
          <w:rPr>
            <w:rStyle w:val="Hyperlink"/>
            <w:rFonts w:ascii="Times New Roman" w:hAnsi="Times New Roman"/>
            <w:sz w:val="20"/>
            <w:szCs w:val="20"/>
          </w:rPr>
          <w:t>AAAI Sample Anaphylaxis Emergency Action Plan</w:t>
        </w:r>
      </w:hyperlink>
      <w:r w:rsidR="00FB38DF">
        <w:rPr>
          <w:rStyle w:val="Hyperlink"/>
          <w:rFonts w:ascii="Times New Roman" w:hAnsi="Times New Roman"/>
          <w:sz w:val="20"/>
          <w:szCs w:val="20"/>
        </w:rPr>
        <w:t>;</w:t>
      </w:r>
    </w:p>
    <w:p w:rsidR="00DA5305" w:rsidRPr="00DA5305" w:rsidRDefault="00DA5305" w:rsidP="007755FF">
      <w:pPr>
        <w:pStyle w:val="PlainText"/>
        <w:numPr>
          <w:ilvl w:val="1"/>
          <w:numId w:val="1"/>
        </w:numPr>
        <w:jc w:val="both"/>
      </w:pPr>
      <w:r w:rsidRPr="00B90A37">
        <w:rPr>
          <w:rFonts w:ascii="Times New Roman" w:hAnsi="Times New Roman"/>
          <w:sz w:val="20"/>
          <w:szCs w:val="20"/>
        </w:rPr>
        <w:t>Asthma - Asthma Action Plansshould include medication orders along with directives</w:t>
      </w:r>
      <w:r>
        <w:rPr>
          <w:rFonts w:ascii="Times New Roman" w:hAnsi="Times New Roman"/>
          <w:sz w:val="20"/>
          <w:szCs w:val="20"/>
        </w:rPr>
        <w:t xml:space="preserve">. See </w:t>
      </w:r>
      <w:hyperlink r:id="rId9" w:history="1">
        <w:r w:rsidRPr="009772FB">
          <w:rPr>
            <w:rStyle w:val="Hyperlink"/>
            <w:rFonts w:ascii="Times New Roman" w:hAnsi="Times New Roman"/>
            <w:sz w:val="20"/>
            <w:szCs w:val="20"/>
          </w:rPr>
          <w:t>NYSDOH Asthma Action Plan</w:t>
        </w:r>
      </w:hyperlink>
      <w:r w:rsidRPr="009772FB">
        <w:rPr>
          <w:rFonts w:ascii="Times New Roman" w:hAnsi="Times New Roman"/>
          <w:sz w:val="20"/>
          <w:szCs w:val="20"/>
        </w:rPr>
        <w:t>;</w:t>
      </w:r>
    </w:p>
    <w:p w:rsidR="00DA5305" w:rsidRPr="00D3078B" w:rsidRDefault="00DA5305" w:rsidP="00DA5305">
      <w:pPr>
        <w:pStyle w:val="ListParagraph"/>
        <w:numPr>
          <w:ilvl w:val="1"/>
          <w:numId w:val="1"/>
        </w:numPr>
        <w:spacing w:after="0"/>
        <w:jc w:val="both"/>
        <w:rPr>
          <w:rFonts w:ascii="Times New Roman" w:hAnsi="Times New Roman"/>
          <w:sz w:val="20"/>
          <w:szCs w:val="20"/>
        </w:rPr>
      </w:pPr>
      <w:r w:rsidRPr="00D3078B">
        <w:rPr>
          <w:rFonts w:ascii="Times New Roman" w:hAnsi="Times New Roman"/>
          <w:sz w:val="20"/>
          <w:szCs w:val="20"/>
        </w:rPr>
        <w:t>Seizure disorders care plans should include date of last known seizure</w:t>
      </w:r>
      <w:r w:rsidR="00FB38DF">
        <w:rPr>
          <w:rFonts w:ascii="Times New Roman" w:hAnsi="Times New Roman"/>
          <w:sz w:val="20"/>
          <w:szCs w:val="20"/>
        </w:rPr>
        <w:t>.</w:t>
      </w:r>
      <w:r w:rsidRPr="00D3078B">
        <w:rPr>
          <w:rFonts w:ascii="Times New Roman" w:hAnsi="Times New Roman"/>
          <w:sz w:val="20"/>
          <w:szCs w:val="20"/>
        </w:rPr>
        <w:t xml:space="preserve"> See </w:t>
      </w:r>
      <w:hyperlink r:id="rId10" w:history="1">
        <w:r w:rsidRPr="00D3078B">
          <w:rPr>
            <w:rStyle w:val="Hyperlink"/>
            <w:rFonts w:ascii="Times New Roman" w:hAnsi="Times New Roman"/>
            <w:sz w:val="20"/>
            <w:szCs w:val="20"/>
          </w:rPr>
          <w:t>NYSCSH Seizure ECP with Medication Information</w:t>
        </w:r>
      </w:hyperlink>
      <w:r w:rsidRPr="00D3078B">
        <w:rPr>
          <w:rFonts w:ascii="Times New Roman" w:hAnsi="Times New Roman"/>
          <w:color w:val="1F497D"/>
          <w:sz w:val="20"/>
          <w:szCs w:val="20"/>
        </w:rPr>
        <w:t xml:space="preserve"> ;</w:t>
      </w:r>
      <w:r w:rsidR="00FB38DF">
        <w:rPr>
          <w:rFonts w:ascii="Times New Roman" w:hAnsi="Times New Roman"/>
          <w:color w:val="1F497D"/>
          <w:sz w:val="20"/>
          <w:szCs w:val="20"/>
        </w:rPr>
        <w:t xml:space="preserve"> and</w:t>
      </w:r>
    </w:p>
    <w:p w:rsidR="007755FF" w:rsidRDefault="007B7B57" w:rsidP="007755FF">
      <w:pPr>
        <w:pStyle w:val="PlainText"/>
        <w:numPr>
          <w:ilvl w:val="1"/>
          <w:numId w:val="1"/>
        </w:numPr>
        <w:jc w:val="both"/>
      </w:pPr>
      <w:r w:rsidRPr="00B90A37">
        <w:rPr>
          <w:rFonts w:ascii="Times New Roman" w:hAnsi="Times New Roman"/>
          <w:sz w:val="20"/>
          <w:szCs w:val="20"/>
        </w:rPr>
        <w:t xml:space="preserve">Diabetes- requires </w:t>
      </w:r>
      <w:r w:rsidR="00B90A37" w:rsidRPr="00B90A37">
        <w:rPr>
          <w:rFonts w:ascii="Times New Roman" w:hAnsi="Times New Roman"/>
          <w:sz w:val="20"/>
          <w:szCs w:val="20"/>
        </w:rPr>
        <w:t>a Diabetes</w:t>
      </w:r>
      <w:r w:rsidRPr="00B90A37">
        <w:rPr>
          <w:rFonts w:ascii="Times New Roman" w:hAnsi="Times New Roman"/>
          <w:sz w:val="20"/>
          <w:szCs w:val="20"/>
        </w:rPr>
        <w:t xml:space="preserve"> Medical Management Plan (DMMP)specifying </w:t>
      </w:r>
      <w:r w:rsidR="003D78FB" w:rsidRPr="00B90A37">
        <w:rPr>
          <w:rFonts w:ascii="Times New Roman" w:hAnsi="Times New Roman"/>
          <w:sz w:val="20"/>
          <w:szCs w:val="20"/>
        </w:rPr>
        <w:t>the type of diabetes</w:t>
      </w:r>
      <w:r w:rsidR="00FB38DF">
        <w:rPr>
          <w:rFonts w:ascii="Times New Roman" w:hAnsi="Times New Roman"/>
          <w:sz w:val="20"/>
          <w:szCs w:val="20"/>
        </w:rPr>
        <w:t>.</w:t>
      </w:r>
      <w:r w:rsidR="007755FF">
        <w:rPr>
          <w:rFonts w:ascii="Times New Roman" w:hAnsi="Times New Roman"/>
          <w:sz w:val="20"/>
          <w:szCs w:val="20"/>
        </w:rPr>
        <w:t xml:space="preserve">See </w:t>
      </w:r>
      <w:hyperlink r:id="rId11" w:history="1">
        <w:r w:rsidR="007755FF" w:rsidRPr="007755FF">
          <w:rPr>
            <w:rStyle w:val="Hyperlink"/>
            <w:rFonts w:ascii="Times New Roman" w:hAnsi="Times New Roman"/>
            <w:sz w:val="20"/>
            <w:szCs w:val="20"/>
          </w:rPr>
          <w:t>NYSDOH Diabetes Medical Management Plan</w:t>
        </w:r>
      </w:hyperlink>
      <w:r w:rsidR="007755FF">
        <w:rPr>
          <w:rFonts w:ascii="Times New Roman" w:hAnsi="Times New Roman"/>
          <w:sz w:val="20"/>
          <w:szCs w:val="20"/>
        </w:rPr>
        <w:t>;</w:t>
      </w:r>
    </w:p>
    <w:p w:rsidR="004B5206" w:rsidRPr="004B5206" w:rsidRDefault="009772FB" w:rsidP="00BA50CF">
      <w:pPr>
        <w:pStyle w:val="PlainText"/>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1B1623" w:rsidRPr="004B5206" w:rsidRDefault="003D78FB" w:rsidP="004F0D22">
      <w:pPr>
        <w:pStyle w:val="PlainText"/>
        <w:numPr>
          <w:ilvl w:val="0"/>
          <w:numId w:val="1"/>
        </w:numPr>
        <w:rPr>
          <w:rFonts w:ascii="Times New Roman" w:hAnsi="Times New Roman"/>
          <w:sz w:val="20"/>
          <w:szCs w:val="20"/>
        </w:rPr>
      </w:pPr>
      <w:r w:rsidRPr="004B5206">
        <w:rPr>
          <w:rFonts w:ascii="Times New Roman" w:hAnsi="Times New Roman"/>
          <w:sz w:val="20"/>
          <w:szCs w:val="20"/>
        </w:rPr>
        <w:t xml:space="preserve">Consider screening for T2DM if BMI% &gt;85% and child has 2 or more risk factors: Family history of T2DM, </w:t>
      </w:r>
      <w:r w:rsidR="00584DC2">
        <w:rPr>
          <w:rFonts w:ascii="Times New Roman" w:hAnsi="Times New Roman"/>
          <w:sz w:val="20"/>
          <w:szCs w:val="20"/>
        </w:rPr>
        <w:t>e</w:t>
      </w:r>
      <w:r w:rsidRPr="004B5206">
        <w:rPr>
          <w:rFonts w:ascii="Times New Roman" w:hAnsi="Times New Roman"/>
          <w:sz w:val="20"/>
          <w:szCs w:val="20"/>
        </w:rPr>
        <w:t>thnicity,</w:t>
      </w:r>
      <w:r w:rsidR="00584DC2">
        <w:rPr>
          <w:rFonts w:ascii="Times New Roman" w:hAnsi="Times New Roman"/>
          <w:sz w:val="20"/>
          <w:szCs w:val="20"/>
        </w:rPr>
        <w:t>s</w:t>
      </w:r>
      <w:r w:rsidRPr="004B5206">
        <w:rPr>
          <w:rFonts w:ascii="Times New Roman" w:hAnsi="Times New Roman"/>
          <w:sz w:val="20"/>
          <w:szCs w:val="20"/>
        </w:rPr>
        <w:t xml:space="preserve">ymptoms of insulin resistance, </w:t>
      </w:r>
      <w:r w:rsidR="00584DC2">
        <w:rPr>
          <w:rFonts w:ascii="Times New Roman" w:hAnsi="Times New Roman"/>
          <w:sz w:val="20"/>
          <w:szCs w:val="20"/>
        </w:rPr>
        <w:t>h</w:t>
      </w:r>
      <w:r w:rsidRPr="004B5206">
        <w:rPr>
          <w:rFonts w:ascii="Times New Roman" w:hAnsi="Times New Roman"/>
          <w:sz w:val="20"/>
          <w:szCs w:val="20"/>
        </w:rPr>
        <w:t>istory of gestational diabetes in the mother, and</w:t>
      </w:r>
      <w:r w:rsidR="00584DC2">
        <w:rPr>
          <w:rFonts w:ascii="Times New Roman" w:hAnsi="Times New Roman"/>
          <w:sz w:val="20"/>
          <w:szCs w:val="20"/>
        </w:rPr>
        <w:t>/</w:t>
      </w:r>
      <w:r w:rsidRPr="004B5206">
        <w:rPr>
          <w:rFonts w:ascii="Times New Roman" w:hAnsi="Times New Roman"/>
          <w:sz w:val="20"/>
          <w:szCs w:val="20"/>
        </w:rPr>
        <w:t xml:space="preserve">or pre-diabetes. </w:t>
      </w:r>
    </w:p>
    <w:p w:rsidR="001B1623" w:rsidRPr="00B90A37" w:rsidRDefault="007B7B57" w:rsidP="004F0D22">
      <w:pPr>
        <w:pStyle w:val="ListParagraph"/>
        <w:numPr>
          <w:ilvl w:val="0"/>
          <w:numId w:val="1"/>
        </w:numPr>
        <w:spacing w:after="0"/>
        <w:jc w:val="both"/>
        <w:rPr>
          <w:rFonts w:ascii="Times New Roman" w:hAnsi="Times New Roman"/>
          <w:sz w:val="20"/>
          <w:szCs w:val="20"/>
        </w:rPr>
      </w:pPr>
      <w:r w:rsidRPr="00B90A37">
        <w:rPr>
          <w:rFonts w:ascii="Times New Roman" w:hAnsi="Times New Roman"/>
          <w:sz w:val="20"/>
          <w:szCs w:val="20"/>
        </w:rPr>
        <w:t xml:space="preserve">Include </w:t>
      </w:r>
      <w:r w:rsidR="003D78FB" w:rsidRPr="00B90A37">
        <w:rPr>
          <w:rFonts w:ascii="Times New Roman" w:hAnsi="Times New Roman"/>
          <w:sz w:val="20"/>
          <w:szCs w:val="20"/>
        </w:rPr>
        <w:t xml:space="preserve">hyperlipidemia and hypertension if </w:t>
      </w:r>
      <w:r w:rsidRPr="00B90A37">
        <w:rPr>
          <w:rFonts w:ascii="Times New Roman" w:hAnsi="Times New Roman"/>
          <w:sz w:val="20"/>
          <w:szCs w:val="20"/>
        </w:rPr>
        <w:t>diagnosed</w:t>
      </w:r>
      <w:r w:rsidR="003D78FB" w:rsidRPr="00B90A37">
        <w:rPr>
          <w:rFonts w:ascii="Times New Roman" w:hAnsi="Times New Roman"/>
          <w:sz w:val="20"/>
          <w:szCs w:val="20"/>
        </w:rPr>
        <w:t>.</w:t>
      </w:r>
    </w:p>
    <w:p w:rsidR="00F35CBF" w:rsidRPr="00B90A37" w:rsidRDefault="003D78FB" w:rsidP="004F0D22">
      <w:pPr>
        <w:pStyle w:val="ListParagraph"/>
        <w:numPr>
          <w:ilvl w:val="0"/>
          <w:numId w:val="1"/>
        </w:numPr>
        <w:spacing w:after="0"/>
        <w:jc w:val="both"/>
        <w:rPr>
          <w:rFonts w:ascii="Times New Roman" w:hAnsi="Times New Roman"/>
          <w:sz w:val="20"/>
          <w:szCs w:val="20"/>
        </w:rPr>
      </w:pPr>
      <w:r w:rsidRPr="00B90A37" w:rsidDel="00F35CBF">
        <w:rPr>
          <w:rFonts w:ascii="Times New Roman" w:hAnsi="Times New Roman"/>
          <w:sz w:val="20"/>
          <w:szCs w:val="20"/>
        </w:rPr>
        <w:t xml:space="preserve"> Include mention of unpaired eye, kidney or testicle if relevant.</w:t>
      </w:r>
    </w:p>
    <w:p w:rsidR="001B1623" w:rsidRPr="00B90A37" w:rsidDel="00F35CBF" w:rsidRDefault="0056522E" w:rsidP="004F0D22">
      <w:pPr>
        <w:pStyle w:val="ListParagraph"/>
        <w:numPr>
          <w:ilvl w:val="0"/>
          <w:numId w:val="1"/>
        </w:numPr>
        <w:spacing w:after="0"/>
        <w:jc w:val="both"/>
        <w:rPr>
          <w:rFonts w:ascii="Times New Roman" w:hAnsi="Times New Roman"/>
          <w:sz w:val="20"/>
          <w:szCs w:val="20"/>
        </w:rPr>
      </w:pPr>
      <w:r w:rsidRPr="00B90A37" w:rsidDel="00F35CBF">
        <w:rPr>
          <w:rFonts w:ascii="Times New Roman" w:hAnsi="Times New Roman"/>
          <w:sz w:val="20"/>
          <w:szCs w:val="20"/>
        </w:rPr>
        <w:t>Include</w:t>
      </w:r>
      <w:r w:rsidR="003D78FB" w:rsidRPr="00B90A37" w:rsidDel="00F35CBF">
        <w:rPr>
          <w:rFonts w:ascii="Times New Roman" w:hAnsi="Times New Roman"/>
          <w:sz w:val="20"/>
          <w:szCs w:val="20"/>
        </w:rPr>
        <w:t xml:space="preserve"> mental health diagnoses where permitted by patient/family. </w:t>
      </w:r>
    </w:p>
    <w:p w:rsidR="001B1623" w:rsidRPr="00B90A37" w:rsidRDefault="003D78FB" w:rsidP="004F0D22">
      <w:pPr>
        <w:pStyle w:val="ListParagraph"/>
        <w:numPr>
          <w:ilvl w:val="0"/>
          <w:numId w:val="1"/>
        </w:numPr>
        <w:spacing w:after="0"/>
        <w:jc w:val="both"/>
        <w:rPr>
          <w:rFonts w:ascii="Times New Roman" w:hAnsi="Times New Roman"/>
          <w:sz w:val="20"/>
          <w:szCs w:val="20"/>
        </w:rPr>
      </w:pPr>
      <w:r w:rsidRPr="00B90A37">
        <w:rPr>
          <w:rFonts w:ascii="Times New Roman" w:hAnsi="Times New Roman"/>
          <w:sz w:val="20"/>
          <w:szCs w:val="20"/>
        </w:rPr>
        <w:t xml:space="preserve">Under allergies, </w:t>
      </w:r>
      <w:r w:rsidR="00C30508">
        <w:rPr>
          <w:rFonts w:ascii="Times New Roman" w:hAnsi="Times New Roman"/>
          <w:sz w:val="20"/>
          <w:szCs w:val="20"/>
        </w:rPr>
        <w:t>l</w:t>
      </w:r>
      <w:r w:rsidR="00F35CBF" w:rsidRPr="00B90A37">
        <w:rPr>
          <w:rFonts w:ascii="Times New Roman" w:hAnsi="Times New Roman"/>
          <w:sz w:val="20"/>
          <w:szCs w:val="20"/>
        </w:rPr>
        <w:t xml:space="preserve">ist all allergies including </w:t>
      </w:r>
      <w:r w:rsidRPr="00B90A37">
        <w:rPr>
          <w:rFonts w:ascii="Times New Roman" w:hAnsi="Times New Roman"/>
          <w:sz w:val="20"/>
          <w:szCs w:val="20"/>
        </w:rPr>
        <w:t xml:space="preserve">medication, food, insects, latex, and other environmental allergens. </w:t>
      </w:r>
    </w:p>
    <w:p w:rsidR="001B1623" w:rsidRPr="00B90A37" w:rsidRDefault="0056522E" w:rsidP="004F0D22">
      <w:pPr>
        <w:pStyle w:val="ListParagraph"/>
        <w:numPr>
          <w:ilvl w:val="0"/>
          <w:numId w:val="1"/>
        </w:numPr>
        <w:spacing w:after="0"/>
        <w:jc w:val="both"/>
        <w:rPr>
          <w:rFonts w:ascii="Times New Roman" w:hAnsi="Times New Roman"/>
          <w:sz w:val="20"/>
          <w:szCs w:val="20"/>
        </w:rPr>
      </w:pPr>
      <w:r w:rsidRPr="00B90A37">
        <w:rPr>
          <w:rFonts w:ascii="Times New Roman" w:hAnsi="Times New Roman"/>
          <w:sz w:val="20"/>
          <w:szCs w:val="20"/>
        </w:rPr>
        <w:t>Attach medication administration forms for medication which will be administered in school</w:t>
      </w:r>
      <w:r w:rsidR="004F0D22">
        <w:rPr>
          <w:rFonts w:ascii="Times New Roman" w:hAnsi="Times New Roman"/>
          <w:sz w:val="20"/>
          <w:szCs w:val="20"/>
        </w:rPr>
        <w:t>.</w:t>
      </w:r>
    </w:p>
    <w:p w:rsidR="001B1623" w:rsidRPr="00B90A37" w:rsidRDefault="00B0126F" w:rsidP="004F0D22">
      <w:pPr>
        <w:pStyle w:val="ListParagraph"/>
        <w:numPr>
          <w:ilvl w:val="0"/>
          <w:numId w:val="1"/>
        </w:numPr>
        <w:spacing w:after="0"/>
        <w:jc w:val="both"/>
        <w:rPr>
          <w:rFonts w:ascii="Times New Roman" w:hAnsi="Times New Roman"/>
          <w:sz w:val="20"/>
          <w:szCs w:val="20"/>
        </w:rPr>
      </w:pPr>
      <w:r w:rsidRPr="00B90A37">
        <w:rPr>
          <w:rFonts w:ascii="Times New Roman" w:hAnsi="Times New Roman"/>
          <w:sz w:val="20"/>
          <w:szCs w:val="20"/>
        </w:rPr>
        <w:t xml:space="preserve">Past medical history must include any concussions with the dates of when they occurred. </w:t>
      </w:r>
    </w:p>
    <w:p w:rsidR="002F093F" w:rsidRDefault="001538F9" w:rsidP="004F0D22">
      <w:pPr>
        <w:pStyle w:val="ListParagraph"/>
        <w:numPr>
          <w:ilvl w:val="0"/>
          <w:numId w:val="1"/>
        </w:numPr>
        <w:spacing w:after="0"/>
        <w:jc w:val="both"/>
        <w:rPr>
          <w:rFonts w:ascii="Times New Roman" w:hAnsi="Times New Roman"/>
          <w:sz w:val="20"/>
          <w:szCs w:val="20"/>
        </w:rPr>
      </w:pPr>
      <w:r w:rsidRPr="00B90A37">
        <w:rPr>
          <w:rFonts w:ascii="Times New Roman" w:hAnsi="Times New Roman"/>
          <w:sz w:val="20"/>
          <w:szCs w:val="20"/>
        </w:rPr>
        <w:t xml:space="preserve">Height, weight, and BMI </w:t>
      </w:r>
      <w:r w:rsidR="00F35CBF" w:rsidRPr="00B90A37">
        <w:rPr>
          <w:rFonts w:ascii="Times New Roman" w:hAnsi="Times New Roman"/>
          <w:sz w:val="20"/>
          <w:szCs w:val="20"/>
        </w:rPr>
        <w:t xml:space="preserve">must </w:t>
      </w:r>
      <w:r w:rsidRPr="00B90A37">
        <w:rPr>
          <w:rFonts w:ascii="Times New Roman" w:hAnsi="Times New Roman"/>
          <w:sz w:val="20"/>
          <w:szCs w:val="20"/>
        </w:rPr>
        <w:t>be provided including percentile for each, as well as marking appropriate BMI category.</w:t>
      </w:r>
    </w:p>
    <w:p w:rsidR="001538F9" w:rsidRDefault="002F093F" w:rsidP="004F0D22">
      <w:pPr>
        <w:pStyle w:val="ListParagraph"/>
        <w:numPr>
          <w:ilvl w:val="0"/>
          <w:numId w:val="1"/>
        </w:numPr>
        <w:spacing w:after="120"/>
        <w:jc w:val="both"/>
        <w:rPr>
          <w:rFonts w:ascii="Times New Roman" w:hAnsi="Times New Roman"/>
          <w:sz w:val="20"/>
          <w:szCs w:val="20"/>
        </w:rPr>
      </w:pPr>
      <w:r w:rsidRPr="00174E0E">
        <w:rPr>
          <w:rFonts w:ascii="Times New Roman" w:hAnsi="Times New Roman"/>
          <w:sz w:val="20"/>
          <w:szCs w:val="20"/>
        </w:rPr>
        <w:t>Pulse and respiratory rate are to be documented for students with diagnosed respiratory or cardiac con</w:t>
      </w:r>
      <w:r w:rsidRPr="002F093F">
        <w:rPr>
          <w:rFonts w:ascii="Times New Roman" w:hAnsi="Times New Roman"/>
          <w:sz w:val="20"/>
          <w:szCs w:val="20"/>
        </w:rPr>
        <w:t>ditions</w:t>
      </w:r>
      <w:r w:rsidR="00AB021E">
        <w:rPr>
          <w:rFonts w:ascii="Times New Roman" w:hAnsi="Times New Roman"/>
          <w:sz w:val="20"/>
          <w:szCs w:val="20"/>
        </w:rPr>
        <w:t>.</w:t>
      </w:r>
    </w:p>
    <w:p w:rsidR="00FB38DF" w:rsidRDefault="003D78FB" w:rsidP="00584DC2">
      <w:pPr>
        <w:spacing w:after="0"/>
        <w:ind w:left="810" w:hanging="450"/>
        <w:jc w:val="both"/>
        <w:rPr>
          <w:rFonts w:ascii="Times New Roman" w:hAnsi="Times New Roman"/>
          <w:b/>
          <w:sz w:val="20"/>
          <w:szCs w:val="20"/>
        </w:rPr>
      </w:pPr>
      <w:r w:rsidRPr="00B90A37">
        <w:rPr>
          <w:rFonts w:ascii="Times New Roman" w:hAnsi="Times New Roman"/>
          <w:b/>
          <w:sz w:val="20"/>
          <w:szCs w:val="20"/>
        </w:rPr>
        <w:t xml:space="preserve">Laboratory </w:t>
      </w:r>
      <w:r w:rsidR="00FB38DF" w:rsidRPr="00FB38DF">
        <w:rPr>
          <w:rFonts w:ascii="Times New Roman" w:hAnsi="Times New Roman"/>
          <w:b/>
          <w:sz w:val="20"/>
          <w:szCs w:val="20"/>
        </w:rPr>
        <w:t>and Diagnostic</w:t>
      </w:r>
      <w:r w:rsidRPr="00B90A37">
        <w:rPr>
          <w:rFonts w:ascii="Times New Roman" w:hAnsi="Times New Roman"/>
          <w:b/>
          <w:sz w:val="20"/>
          <w:szCs w:val="20"/>
        </w:rPr>
        <w:t xml:space="preserve"> Testing</w:t>
      </w:r>
    </w:p>
    <w:p w:rsidR="00F84E22" w:rsidRDefault="003D78FB" w:rsidP="004F0D22">
      <w:pPr>
        <w:pStyle w:val="ListParagraph"/>
        <w:numPr>
          <w:ilvl w:val="0"/>
          <w:numId w:val="11"/>
        </w:numPr>
        <w:spacing w:after="0"/>
        <w:ind w:left="720"/>
        <w:jc w:val="both"/>
        <w:rPr>
          <w:rFonts w:ascii="Times New Roman" w:hAnsi="Times New Roman"/>
          <w:sz w:val="20"/>
          <w:szCs w:val="20"/>
        </w:rPr>
      </w:pPr>
      <w:r w:rsidRPr="00FB38DF">
        <w:rPr>
          <w:rFonts w:ascii="Times New Roman" w:hAnsi="Times New Roman"/>
          <w:sz w:val="20"/>
          <w:szCs w:val="20"/>
        </w:rPr>
        <w:t>Tuberculosis screening</w:t>
      </w:r>
      <w:r w:rsidR="00EB2D51" w:rsidRPr="00FB38DF">
        <w:rPr>
          <w:rFonts w:ascii="Times New Roman" w:hAnsi="Times New Roman"/>
          <w:sz w:val="20"/>
          <w:szCs w:val="20"/>
        </w:rPr>
        <w:t xml:space="preserve">, if indicated and performed, should specify type of testing (PPD or Interferon-gamma release assay), result, and test date. </w:t>
      </w:r>
    </w:p>
    <w:p w:rsidR="00FB38DF" w:rsidRDefault="00FB38DF" w:rsidP="004F0D22">
      <w:pPr>
        <w:pStyle w:val="ListParagraph"/>
        <w:numPr>
          <w:ilvl w:val="0"/>
          <w:numId w:val="11"/>
        </w:numPr>
        <w:spacing w:after="0"/>
        <w:ind w:hanging="720"/>
        <w:jc w:val="both"/>
        <w:rPr>
          <w:rFonts w:ascii="Times New Roman" w:hAnsi="Times New Roman"/>
          <w:sz w:val="20"/>
          <w:szCs w:val="20"/>
        </w:rPr>
      </w:pPr>
      <w:r>
        <w:rPr>
          <w:rFonts w:ascii="Times New Roman" w:hAnsi="Times New Roman"/>
          <w:sz w:val="20"/>
          <w:szCs w:val="20"/>
        </w:rPr>
        <w:t xml:space="preserve">Lead level screening is required for students in PreK and K.  </w:t>
      </w:r>
    </w:p>
    <w:p w:rsidR="00FB38DF" w:rsidRPr="00FB38DF" w:rsidRDefault="00FB38DF" w:rsidP="004F0D22">
      <w:pPr>
        <w:pStyle w:val="ListParagraph"/>
        <w:numPr>
          <w:ilvl w:val="0"/>
          <w:numId w:val="11"/>
        </w:numPr>
        <w:spacing w:after="0"/>
        <w:ind w:hanging="720"/>
        <w:jc w:val="both"/>
        <w:rPr>
          <w:rFonts w:ascii="Times New Roman" w:hAnsi="Times New Roman"/>
          <w:sz w:val="20"/>
          <w:szCs w:val="20"/>
        </w:rPr>
      </w:pPr>
      <w:r>
        <w:rPr>
          <w:rFonts w:ascii="Times New Roman" w:hAnsi="Times New Roman"/>
          <w:sz w:val="20"/>
          <w:szCs w:val="20"/>
        </w:rPr>
        <w:t xml:space="preserve">Sickle </w:t>
      </w:r>
      <w:r w:rsidR="004F0D22">
        <w:rPr>
          <w:rFonts w:ascii="Times New Roman" w:hAnsi="Times New Roman"/>
          <w:sz w:val="20"/>
          <w:szCs w:val="20"/>
        </w:rPr>
        <w:t>c</w:t>
      </w:r>
      <w:r>
        <w:rPr>
          <w:rFonts w:ascii="Times New Roman" w:hAnsi="Times New Roman"/>
          <w:sz w:val="20"/>
          <w:szCs w:val="20"/>
        </w:rPr>
        <w:t>ell screening is optional based upon discretion of provider.</w:t>
      </w:r>
    </w:p>
    <w:p w:rsidR="00FB38DF" w:rsidRDefault="00F35CBF" w:rsidP="004F0D22">
      <w:pPr>
        <w:pStyle w:val="ListParagraph"/>
        <w:numPr>
          <w:ilvl w:val="0"/>
          <w:numId w:val="11"/>
        </w:numPr>
        <w:spacing w:after="0"/>
        <w:ind w:hanging="720"/>
        <w:jc w:val="both"/>
        <w:rPr>
          <w:rFonts w:ascii="Times New Roman" w:hAnsi="Times New Roman"/>
          <w:sz w:val="20"/>
          <w:szCs w:val="20"/>
        </w:rPr>
      </w:pPr>
      <w:r w:rsidRPr="00FB38DF">
        <w:rPr>
          <w:rFonts w:ascii="Times New Roman" w:hAnsi="Times New Roman"/>
          <w:sz w:val="20"/>
          <w:szCs w:val="20"/>
        </w:rPr>
        <w:t xml:space="preserve">Screening for vision </w:t>
      </w:r>
      <w:r w:rsidR="00B3044F" w:rsidRPr="00FB38DF">
        <w:rPr>
          <w:rFonts w:ascii="Times New Roman" w:hAnsi="Times New Roman"/>
          <w:sz w:val="20"/>
          <w:szCs w:val="20"/>
        </w:rPr>
        <w:t>and hearing in</w:t>
      </w:r>
      <w:r w:rsidRPr="00FB38DF">
        <w:rPr>
          <w:rFonts w:ascii="Times New Roman" w:hAnsi="Times New Roman"/>
          <w:sz w:val="20"/>
          <w:szCs w:val="20"/>
        </w:rPr>
        <w:t xml:space="preserve"> grades PreK or K, 1, 3, 5, 7, and 11, and for scoliosis in grades 5 and 7 for girls, grade 9 for boys that is not done or reported on the school form will be performed by the school.</w:t>
      </w:r>
    </w:p>
    <w:p w:rsidR="00094DB1" w:rsidRPr="00FB38DF" w:rsidRDefault="00F84E22" w:rsidP="004F0D22">
      <w:pPr>
        <w:pStyle w:val="ListParagraph"/>
        <w:numPr>
          <w:ilvl w:val="0"/>
          <w:numId w:val="10"/>
        </w:numPr>
        <w:spacing w:after="0"/>
        <w:ind w:left="1710" w:hanging="720"/>
        <w:jc w:val="both"/>
        <w:rPr>
          <w:rFonts w:ascii="Times New Roman" w:hAnsi="Times New Roman"/>
          <w:sz w:val="20"/>
          <w:szCs w:val="20"/>
        </w:rPr>
      </w:pPr>
      <w:r w:rsidRPr="00FB38DF">
        <w:rPr>
          <w:rFonts w:ascii="Times New Roman" w:hAnsi="Times New Roman"/>
          <w:sz w:val="20"/>
          <w:szCs w:val="20"/>
        </w:rPr>
        <w:t xml:space="preserve">Vision screening should include the results of distance </w:t>
      </w:r>
      <w:r w:rsidR="00F35CBF" w:rsidRPr="00FB38DF">
        <w:rPr>
          <w:rFonts w:ascii="Times New Roman" w:hAnsi="Times New Roman"/>
          <w:sz w:val="20"/>
          <w:szCs w:val="20"/>
        </w:rPr>
        <w:t xml:space="preserve">acuity </w:t>
      </w:r>
      <w:r w:rsidRPr="00FB38DF">
        <w:rPr>
          <w:rFonts w:ascii="Times New Roman" w:hAnsi="Times New Roman"/>
          <w:sz w:val="20"/>
          <w:szCs w:val="20"/>
        </w:rPr>
        <w:t>testing in each eye</w:t>
      </w:r>
      <w:r w:rsidR="001538F9" w:rsidRPr="00FB38DF">
        <w:rPr>
          <w:rFonts w:ascii="Times New Roman" w:hAnsi="Times New Roman"/>
          <w:sz w:val="20"/>
          <w:szCs w:val="20"/>
        </w:rPr>
        <w:t xml:space="preserve"> (pass is 20/30 or better)</w:t>
      </w:r>
      <w:r w:rsidRPr="00FB38DF">
        <w:rPr>
          <w:rFonts w:ascii="Times New Roman" w:hAnsi="Times New Roman"/>
          <w:sz w:val="20"/>
          <w:szCs w:val="20"/>
        </w:rPr>
        <w:t>, an assessment of near vision</w:t>
      </w:r>
      <w:r w:rsidR="00F35CBF" w:rsidRPr="00FB38DF">
        <w:rPr>
          <w:rFonts w:ascii="Times New Roman" w:hAnsi="Times New Roman"/>
          <w:sz w:val="20"/>
          <w:szCs w:val="20"/>
        </w:rPr>
        <w:t xml:space="preserve"> acuity</w:t>
      </w:r>
      <w:r w:rsidR="002F00E8" w:rsidRPr="00FB38DF">
        <w:rPr>
          <w:rFonts w:ascii="Times New Roman" w:hAnsi="Times New Roman"/>
          <w:sz w:val="20"/>
          <w:szCs w:val="20"/>
        </w:rPr>
        <w:t xml:space="preserve"> (pass is 20/40 or better)</w:t>
      </w:r>
      <w:r w:rsidR="00B3044F" w:rsidRPr="00FB38DF">
        <w:rPr>
          <w:rFonts w:ascii="Times New Roman" w:hAnsi="Times New Roman"/>
          <w:sz w:val="20"/>
          <w:szCs w:val="20"/>
        </w:rPr>
        <w:t>.Col</w:t>
      </w:r>
      <w:r w:rsidRPr="00FB38DF">
        <w:rPr>
          <w:rFonts w:ascii="Times New Roman" w:hAnsi="Times New Roman"/>
          <w:sz w:val="20"/>
          <w:szCs w:val="20"/>
        </w:rPr>
        <w:t>or vision</w:t>
      </w:r>
      <w:r w:rsidR="001538F9" w:rsidRPr="00FB38DF">
        <w:rPr>
          <w:rFonts w:ascii="Times New Roman" w:hAnsi="Times New Roman"/>
          <w:sz w:val="20"/>
          <w:szCs w:val="20"/>
        </w:rPr>
        <w:t xml:space="preserve"> (pass/fail)</w:t>
      </w:r>
      <w:r w:rsidR="00B3044F" w:rsidRPr="00FB38DF">
        <w:rPr>
          <w:rFonts w:ascii="Times New Roman" w:hAnsi="Times New Roman"/>
          <w:sz w:val="20"/>
          <w:szCs w:val="20"/>
        </w:rPr>
        <w:t xml:space="preserve"> is required if student is attending a new school</w:t>
      </w:r>
      <w:r w:rsidRPr="00FB38DF">
        <w:rPr>
          <w:rFonts w:ascii="Times New Roman" w:hAnsi="Times New Roman"/>
          <w:sz w:val="20"/>
          <w:szCs w:val="20"/>
        </w:rPr>
        <w:t xml:space="preserve">. </w:t>
      </w:r>
      <w:r w:rsidR="00094DB1" w:rsidRPr="00FB38DF">
        <w:rPr>
          <w:rFonts w:ascii="Times New Roman" w:hAnsi="Times New Roman"/>
          <w:sz w:val="20"/>
          <w:szCs w:val="20"/>
        </w:rPr>
        <w:t xml:space="preserve">See </w:t>
      </w:r>
      <w:hyperlink r:id="rId12" w:history="1">
        <w:r w:rsidR="00094DB1" w:rsidRPr="00FB38DF">
          <w:rPr>
            <w:rStyle w:val="Hyperlink"/>
            <w:rFonts w:ascii="Times New Roman" w:hAnsi="Times New Roman"/>
            <w:sz w:val="20"/>
            <w:szCs w:val="20"/>
          </w:rPr>
          <w:t>NYSED Vision Screening Guidelines for Schools</w:t>
        </w:r>
      </w:hyperlink>
      <w:r w:rsidR="004F0D22">
        <w:rPr>
          <w:rStyle w:val="Hyperlink"/>
          <w:rFonts w:ascii="Times New Roman" w:hAnsi="Times New Roman"/>
          <w:sz w:val="20"/>
          <w:szCs w:val="20"/>
        </w:rPr>
        <w:t>.</w:t>
      </w:r>
    </w:p>
    <w:p w:rsidR="00FB38DF" w:rsidRPr="00584DC2" w:rsidRDefault="001B1623" w:rsidP="004F0D22">
      <w:pPr>
        <w:pStyle w:val="PlainText"/>
        <w:numPr>
          <w:ilvl w:val="0"/>
          <w:numId w:val="10"/>
        </w:numPr>
        <w:spacing w:after="120"/>
        <w:ind w:left="1710" w:hanging="720"/>
        <w:jc w:val="both"/>
        <w:rPr>
          <w:rStyle w:val="Hyperlink"/>
          <w:rFonts w:ascii="Times New Roman" w:hAnsi="Times New Roman"/>
          <w:b/>
          <w:color w:val="auto"/>
          <w:sz w:val="20"/>
          <w:szCs w:val="20"/>
          <w:u w:val="none"/>
        </w:rPr>
      </w:pPr>
      <w:r w:rsidRPr="00584DC2">
        <w:rPr>
          <w:rFonts w:ascii="Times New Roman" w:hAnsi="Times New Roman"/>
          <w:sz w:val="20"/>
          <w:szCs w:val="20"/>
        </w:rPr>
        <w:t>Hearing screening should be performed at 20 d</w:t>
      </w:r>
      <w:r w:rsidR="00584DC2" w:rsidRPr="00584DC2">
        <w:rPr>
          <w:rFonts w:ascii="Times New Roman" w:hAnsi="Times New Roman"/>
          <w:sz w:val="20"/>
          <w:szCs w:val="20"/>
        </w:rPr>
        <w:t>B</w:t>
      </w:r>
      <w:r w:rsidRPr="00584DC2">
        <w:rPr>
          <w:rFonts w:ascii="Times New Roman" w:hAnsi="Times New Roman"/>
          <w:sz w:val="20"/>
          <w:szCs w:val="20"/>
        </w:rPr>
        <w:t xml:space="preserve"> and pass or fail noted for each frequency (500Hz, 1000Hz, 2000Hz, 4000Hz); </w:t>
      </w:r>
      <w:r w:rsidR="00FB38DF" w:rsidRPr="00584DC2">
        <w:rPr>
          <w:rFonts w:ascii="Times New Roman" w:hAnsi="Times New Roman"/>
          <w:sz w:val="20"/>
          <w:szCs w:val="20"/>
        </w:rPr>
        <w:t xml:space="preserve">for </w:t>
      </w:r>
      <w:r w:rsidRPr="00584DC2">
        <w:rPr>
          <w:rFonts w:ascii="Times New Roman" w:hAnsi="Times New Roman"/>
          <w:sz w:val="20"/>
          <w:szCs w:val="20"/>
        </w:rPr>
        <w:t>children ≥11 years of age</w:t>
      </w:r>
      <w:r w:rsidR="00FB38DF" w:rsidRPr="00584DC2">
        <w:rPr>
          <w:rFonts w:ascii="Times New Roman" w:hAnsi="Times New Roman"/>
          <w:sz w:val="20"/>
          <w:szCs w:val="20"/>
        </w:rPr>
        <w:t xml:space="preserve"> (</w:t>
      </w:r>
      <w:r w:rsidR="00962350" w:rsidRPr="00584DC2">
        <w:rPr>
          <w:rFonts w:ascii="Times New Roman" w:hAnsi="Times New Roman"/>
          <w:sz w:val="20"/>
          <w:szCs w:val="20"/>
        </w:rPr>
        <w:t>grades 7 &amp; 11</w:t>
      </w:r>
      <w:r w:rsidR="00FB38DF" w:rsidRPr="00584DC2">
        <w:rPr>
          <w:rFonts w:ascii="Times New Roman" w:hAnsi="Times New Roman"/>
          <w:sz w:val="20"/>
          <w:szCs w:val="20"/>
        </w:rPr>
        <w:t>)</w:t>
      </w:r>
      <w:r w:rsidRPr="00584DC2">
        <w:rPr>
          <w:rFonts w:ascii="Times New Roman" w:hAnsi="Times New Roman"/>
          <w:sz w:val="20"/>
          <w:szCs w:val="20"/>
        </w:rPr>
        <w:t xml:space="preserve">should be screened for high frequency hearing loss by testing at 6000Hz and 8000Hz. </w:t>
      </w:r>
      <w:r w:rsidR="00094DB1" w:rsidRPr="00584DC2">
        <w:rPr>
          <w:rFonts w:ascii="Times New Roman" w:hAnsi="Times New Roman"/>
          <w:sz w:val="20"/>
          <w:szCs w:val="20"/>
        </w:rPr>
        <w:t xml:space="preserve">See </w:t>
      </w:r>
      <w:hyperlink r:id="rId13" w:history="1">
        <w:r w:rsidR="00094DB1" w:rsidRPr="004F0D22">
          <w:rPr>
            <w:rStyle w:val="Hyperlink"/>
            <w:rFonts w:ascii="Times New Roman" w:hAnsi="Times New Roman"/>
            <w:sz w:val="20"/>
            <w:szCs w:val="20"/>
          </w:rPr>
          <w:t>NYSED Hearing Screening Guidelines for Schools</w:t>
        </w:r>
        <w:r w:rsidR="00584DC2" w:rsidRPr="004F0D22">
          <w:rPr>
            <w:rStyle w:val="Hyperlink"/>
            <w:rFonts w:ascii="Times New Roman" w:hAnsi="Times New Roman"/>
            <w:sz w:val="20"/>
            <w:szCs w:val="20"/>
          </w:rPr>
          <w:t>.</w:t>
        </w:r>
      </w:hyperlink>
    </w:p>
    <w:p w:rsidR="00F84E22" w:rsidRPr="00FB38DF" w:rsidRDefault="003D78FB" w:rsidP="00FB38DF">
      <w:pPr>
        <w:pStyle w:val="PlainText"/>
        <w:tabs>
          <w:tab w:val="left" w:pos="720"/>
        </w:tabs>
        <w:ind w:left="720" w:hanging="720"/>
        <w:jc w:val="both"/>
        <w:rPr>
          <w:rFonts w:ascii="Times New Roman" w:hAnsi="Times New Roman"/>
          <w:b/>
          <w:color w:val="FF0000"/>
          <w:sz w:val="20"/>
          <w:szCs w:val="20"/>
        </w:rPr>
      </w:pPr>
      <w:r w:rsidRPr="00FB38DF">
        <w:rPr>
          <w:rFonts w:ascii="Times New Roman" w:hAnsi="Times New Roman"/>
          <w:b/>
          <w:sz w:val="20"/>
          <w:szCs w:val="20"/>
        </w:rPr>
        <w:t>Physical Examination</w:t>
      </w:r>
      <w:r w:rsidR="001837D0" w:rsidRPr="000D1CD4">
        <w:rPr>
          <w:rFonts w:ascii="Times New Roman" w:hAnsi="Times New Roman"/>
          <w:b/>
          <w:sz w:val="20"/>
          <w:szCs w:val="20"/>
        </w:rPr>
        <w:t xml:space="preserve">/ Assessment </w:t>
      </w:r>
    </w:p>
    <w:p w:rsidR="00F84E22" w:rsidRPr="00FB38DF" w:rsidRDefault="008C6A58" w:rsidP="000D1CD4">
      <w:pPr>
        <w:pStyle w:val="ListParagraph"/>
        <w:numPr>
          <w:ilvl w:val="0"/>
          <w:numId w:val="12"/>
        </w:numPr>
        <w:spacing w:after="0"/>
        <w:jc w:val="both"/>
        <w:rPr>
          <w:rFonts w:ascii="Times New Roman" w:hAnsi="Times New Roman"/>
          <w:sz w:val="20"/>
          <w:szCs w:val="20"/>
        </w:rPr>
      </w:pPr>
      <w:r w:rsidRPr="00FB38DF">
        <w:rPr>
          <w:rFonts w:ascii="Times New Roman" w:hAnsi="Times New Roman"/>
          <w:sz w:val="20"/>
          <w:szCs w:val="20"/>
        </w:rPr>
        <w:t xml:space="preserve">A complete physical exam must include the following systems: HEENT, Dental, Neck, Lymph nodes, Lungs, Abdomen, Back/Spine including screening for </w:t>
      </w:r>
      <w:r w:rsidR="002F093F" w:rsidRPr="00FB38DF">
        <w:rPr>
          <w:rFonts w:ascii="Times New Roman" w:hAnsi="Times New Roman"/>
          <w:sz w:val="20"/>
          <w:szCs w:val="20"/>
        </w:rPr>
        <w:t>scoliosis (see</w:t>
      </w:r>
      <w:r w:rsidR="00F35CBF" w:rsidRPr="00FB38DF">
        <w:rPr>
          <w:rFonts w:ascii="Times New Roman" w:hAnsi="Times New Roman"/>
          <w:sz w:val="20"/>
          <w:szCs w:val="20"/>
        </w:rPr>
        <w:t xml:space="preserve"> above grade levels)</w:t>
      </w:r>
      <w:r w:rsidRPr="00FB38DF">
        <w:rPr>
          <w:rFonts w:ascii="Times New Roman" w:hAnsi="Times New Roman"/>
          <w:sz w:val="20"/>
          <w:szCs w:val="20"/>
        </w:rPr>
        <w:t>,</w:t>
      </w:r>
      <w:r w:rsidR="00B0126F" w:rsidRPr="00FB38DF">
        <w:rPr>
          <w:rFonts w:ascii="Times New Roman" w:hAnsi="Times New Roman"/>
          <w:sz w:val="20"/>
          <w:szCs w:val="20"/>
        </w:rPr>
        <w:t xml:space="preserve"> Genitourinary, Extremities, Skin, Neurological,</w:t>
      </w:r>
      <w:r w:rsidR="00FB38DF" w:rsidRPr="00FB38DF">
        <w:rPr>
          <w:rFonts w:ascii="Times New Roman" w:hAnsi="Times New Roman"/>
          <w:sz w:val="20"/>
          <w:szCs w:val="20"/>
        </w:rPr>
        <w:t xml:space="preserve"> cardiovascular,</w:t>
      </w:r>
      <w:r w:rsidR="00B0126F" w:rsidRPr="00FB38DF">
        <w:rPr>
          <w:rFonts w:ascii="Times New Roman" w:hAnsi="Times New Roman"/>
          <w:sz w:val="20"/>
          <w:szCs w:val="20"/>
        </w:rPr>
        <w:t xml:space="preserve"> Spe</w:t>
      </w:r>
      <w:r w:rsidR="00EB2D51" w:rsidRPr="00FB38DF">
        <w:rPr>
          <w:rFonts w:ascii="Times New Roman" w:hAnsi="Times New Roman"/>
          <w:sz w:val="20"/>
          <w:szCs w:val="20"/>
        </w:rPr>
        <w:t>e</w:t>
      </w:r>
      <w:r w:rsidR="00B0126F" w:rsidRPr="00FB38DF">
        <w:rPr>
          <w:rFonts w:ascii="Times New Roman" w:hAnsi="Times New Roman"/>
          <w:sz w:val="20"/>
          <w:szCs w:val="20"/>
        </w:rPr>
        <w:t>ch</w:t>
      </w:r>
      <w:r w:rsidR="00EB2D51" w:rsidRPr="00FB38DF">
        <w:rPr>
          <w:rFonts w:ascii="Times New Roman" w:hAnsi="Times New Roman"/>
          <w:sz w:val="20"/>
          <w:szCs w:val="20"/>
        </w:rPr>
        <w:t>/Language</w:t>
      </w:r>
      <w:r w:rsidR="00B0126F" w:rsidRPr="00FB38DF">
        <w:rPr>
          <w:rFonts w:ascii="Times New Roman" w:hAnsi="Times New Roman"/>
          <w:sz w:val="20"/>
          <w:szCs w:val="20"/>
        </w:rPr>
        <w:t xml:space="preserve">, Social-Emotional, and Musculoskeletal. </w:t>
      </w:r>
      <w:r w:rsidR="00F84E22" w:rsidRPr="00FB38DF">
        <w:rPr>
          <w:rFonts w:ascii="Times New Roman" w:hAnsi="Times New Roman"/>
          <w:sz w:val="20"/>
          <w:szCs w:val="20"/>
        </w:rPr>
        <w:t>Abnormal findings on review of systems and physical exam should be noted</w:t>
      </w:r>
      <w:r w:rsidR="004F0D22">
        <w:rPr>
          <w:rFonts w:ascii="Times New Roman" w:hAnsi="Times New Roman"/>
          <w:sz w:val="20"/>
          <w:szCs w:val="20"/>
        </w:rPr>
        <w:t>.</w:t>
      </w:r>
    </w:p>
    <w:p w:rsidR="003D78FB" w:rsidRPr="00B90A37" w:rsidRDefault="00B0126F" w:rsidP="000D1CD4">
      <w:pPr>
        <w:pStyle w:val="ListParagraph"/>
        <w:numPr>
          <w:ilvl w:val="0"/>
          <w:numId w:val="12"/>
        </w:numPr>
        <w:spacing w:after="120"/>
        <w:jc w:val="both"/>
        <w:rPr>
          <w:rFonts w:ascii="Times New Roman" w:hAnsi="Times New Roman"/>
          <w:sz w:val="20"/>
          <w:szCs w:val="20"/>
        </w:rPr>
      </w:pPr>
      <w:r w:rsidRPr="00B90A37">
        <w:rPr>
          <w:rFonts w:ascii="Times New Roman" w:hAnsi="Times New Roman"/>
          <w:sz w:val="20"/>
          <w:szCs w:val="20"/>
        </w:rPr>
        <w:t xml:space="preserve">Tanner Staging (1-5) must be supplied </w:t>
      </w:r>
      <w:r w:rsidR="002F093F" w:rsidRPr="002F093F">
        <w:rPr>
          <w:rFonts w:ascii="Times New Roman" w:hAnsi="Times New Roman"/>
          <w:sz w:val="20"/>
          <w:szCs w:val="20"/>
        </w:rPr>
        <w:t xml:space="preserve">ONLY </w:t>
      </w:r>
      <w:r w:rsidRPr="00B90A37">
        <w:rPr>
          <w:rFonts w:ascii="Times New Roman" w:hAnsi="Times New Roman"/>
          <w:sz w:val="20"/>
          <w:szCs w:val="20"/>
        </w:rPr>
        <w:t xml:space="preserve">for any student in Grades 7 or 8 to play sports at a high school level or Grades 9-12 to play </w:t>
      </w:r>
      <w:r w:rsidR="001B1623" w:rsidRPr="00B90A37">
        <w:rPr>
          <w:rFonts w:ascii="Times New Roman" w:hAnsi="Times New Roman"/>
          <w:sz w:val="20"/>
          <w:szCs w:val="20"/>
        </w:rPr>
        <w:t>middle school level sports.</w:t>
      </w:r>
    </w:p>
    <w:p w:rsidR="004F0D22" w:rsidRDefault="004F0D22" w:rsidP="00FB38DF">
      <w:pPr>
        <w:spacing w:after="0"/>
        <w:jc w:val="both"/>
        <w:rPr>
          <w:rFonts w:ascii="Times New Roman" w:hAnsi="Times New Roman"/>
          <w:b/>
          <w:sz w:val="20"/>
          <w:szCs w:val="20"/>
        </w:rPr>
      </w:pPr>
    </w:p>
    <w:p w:rsidR="004F0D22" w:rsidRDefault="004F0D22" w:rsidP="00FB38DF">
      <w:pPr>
        <w:spacing w:after="0"/>
        <w:jc w:val="both"/>
        <w:rPr>
          <w:rFonts w:ascii="Times New Roman" w:hAnsi="Times New Roman"/>
          <w:b/>
          <w:sz w:val="20"/>
          <w:szCs w:val="20"/>
        </w:rPr>
      </w:pPr>
    </w:p>
    <w:p w:rsidR="00FB38DF" w:rsidRDefault="003D78FB" w:rsidP="00FB38DF">
      <w:pPr>
        <w:spacing w:after="0"/>
        <w:jc w:val="both"/>
        <w:rPr>
          <w:rFonts w:ascii="Times New Roman" w:hAnsi="Times New Roman"/>
          <w:b/>
          <w:sz w:val="20"/>
          <w:szCs w:val="20"/>
        </w:rPr>
      </w:pPr>
      <w:r w:rsidRPr="00B90A37">
        <w:rPr>
          <w:rFonts w:ascii="Times New Roman" w:hAnsi="Times New Roman"/>
          <w:b/>
          <w:sz w:val="20"/>
          <w:szCs w:val="20"/>
        </w:rPr>
        <w:t>Assessment and Recommendations</w:t>
      </w:r>
    </w:p>
    <w:p w:rsidR="00E85222" w:rsidRPr="004F0D22" w:rsidRDefault="00F35CBF" w:rsidP="004F0D22">
      <w:pPr>
        <w:pStyle w:val="ListParagraph"/>
        <w:numPr>
          <w:ilvl w:val="0"/>
          <w:numId w:val="15"/>
        </w:numPr>
        <w:spacing w:after="0"/>
        <w:ind w:left="720"/>
        <w:jc w:val="both"/>
        <w:rPr>
          <w:rFonts w:ascii="Times New Roman" w:hAnsi="Times New Roman"/>
          <w:sz w:val="20"/>
          <w:szCs w:val="20"/>
        </w:rPr>
      </w:pPr>
      <w:r w:rsidRPr="004F0D22">
        <w:rPr>
          <w:rFonts w:ascii="Times New Roman" w:hAnsi="Times New Roman"/>
          <w:sz w:val="20"/>
          <w:szCs w:val="20"/>
        </w:rPr>
        <w:t xml:space="preserve">State </w:t>
      </w:r>
      <w:r w:rsidR="009F0F69" w:rsidRPr="004F0D22">
        <w:rPr>
          <w:rFonts w:ascii="Times New Roman" w:hAnsi="Times New Roman"/>
          <w:sz w:val="20"/>
          <w:szCs w:val="20"/>
        </w:rPr>
        <w:t>has no restrictions if applicable</w:t>
      </w:r>
      <w:r w:rsidR="004F0D22" w:rsidRPr="004F0D22">
        <w:rPr>
          <w:rFonts w:ascii="Times New Roman" w:hAnsi="Times New Roman"/>
          <w:sz w:val="20"/>
          <w:szCs w:val="20"/>
        </w:rPr>
        <w:t>.</w:t>
      </w:r>
      <w:r w:rsidR="00F84E22" w:rsidRPr="004F0D22">
        <w:rPr>
          <w:rFonts w:ascii="Times New Roman" w:hAnsi="Times New Roman"/>
          <w:sz w:val="20"/>
          <w:szCs w:val="20"/>
        </w:rPr>
        <w:t>Please note any restrictions on physical activity including participation in physical education, sports, playground and work. Include applicable limitations</w:t>
      </w:r>
      <w:r w:rsidR="00FB38DF" w:rsidRPr="004F0D22">
        <w:rPr>
          <w:rFonts w:ascii="Times New Roman" w:hAnsi="Times New Roman"/>
          <w:sz w:val="20"/>
          <w:szCs w:val="20"/>
        </w:rPr>
        <w:t xml:space="preserve"> on participation in sports by level of contact:</w:t>
      </w:r>
    </w:p>
    <w:p w:rsidR="00E85222" w:rsidRPr="000D1CD4" w:rsidRDefault="00317B5B" w:rsidP="000D1CD4">
      <w:pPr>
        <w:pStyle w:val="ListParagraph"/>
        <w:numPr>
          <w:ilvl w:val="1"/>
          <w:numId w:val="13"/>
        </w:numPr>
        <w:spacing w:after="0"/>
        <w:jc w:val="both"/>
        <w:rPr>
          <w:rFonts w:ascii="Times New Roman" w:hAnsi="Times New Roman"/>
          <w:sz w:val="20"/>
          <w:szCs w:val="20"/>
        </w:rPr>
      </w:pPr>
      <w:r w:rsidRPr="004F0D22">
        <w:rPr>
          <w:rFonts w:ascii="Times New Roman" w:hAnsi="Times New Roman"/>
          <w:sz w:val="20"/>
          <w:szCs w:val="20"/>
          <w:u w:val="single"/>
        </w:rPr>
        <w:t>Contact Sports:</w:t>
      </w:r>
      <w:r w:rsidRPr="000D1CD4">
        <w:rPr>
          <w:rFonts w:ascii="Times New Roman" w:hAnsi="Times New Roman"/>
          <w:sz w:val="20"/>
          <w:szCs w:val="20"/>
        </w:rPr>
        <w:t xml:space="preserve"> Basketball, Competitive Cheerleading, Diving, </w:t>
      </w:r>
      <w:r w:rsidR="00E85222" w:rsidRPr="000D1CD4">
        <w:rPr>
          <w:rFonts w:ascii="Times New Roman" w:hAnsi="Times New Roman"/>
          <w:sz w:val="20"/>
          <w:szCs w:val="20"/>
        </w:rPr>
        <w:t>Downhill Skiing</w:t>
      </w:r>
      <w:r w:rsidRPr="000D1CD4">
        <w:rPr>
          <w:rFonts w:ascii="Times New Roman" w:hAnsi="Times New Roman"/>
          <w:sz w:val="20"/>
          <w:szCs w:val="20"/>
        </w:rPr>
        <w:t>, Field Hockey, Football</w:t>
      </w:r>
      <w:r w:rsidR="00E85222" w:rsidRPr="000D1CD4">
        <w:rPr>
          <w:rFonts w:ascii="Times New Roman" w:hAnsi="Times New Roman"/>
          <w:sz w:val="20"/>
          <w:szCs w:val="20"/>
        </w:rPr>
        <w:t>, Gymnastics</w:t>
      </w:r>
      <w:r w:rsidRPr="000D1CD4">
        <w:rPr>
          <w:rFonts w:ascii="Times New Roman" w:hAnsi="Times New Roman"/>
          <w:sz w:val="20"/>
          <w:szCs w:val="20"/>
        </w:rPr>
        <w:t xml:space="preserve">, Ice Hockey, Lacrosse, Soccer, and Wrestling </w:t>
      </w:r>
    </w:p>
    <w:p w:rsidR="00E85222" w:rsidRPr="000D1CD4" w:rsidRDefault="00317B5B" w:rsidP="000D1CD4">
      <w:pPr>
        <w:pStyle w:val="ListParagraph"/>
        <w:numPr>
          <w:ilvl w:val="1"/>
          <w:numId w:val="13"/>
        </w:numPr>
        <w:spacing w:after="0"/>
        <w:jc w:val="both"/>
        <w:rPr>
          <w:rFonts w:ascii="Times New Roman" w:hAnsi="Times New Roman"/>
          <w:sz w:val="20"/>
          <w:szCs w:val="20"/>
        </w:rPr>
      </w:pPr>
      <w:r w:rsidRPr="004F0D22">
        <w:rPr>
          <w:rFonts w:ascii="Times New Roman" w:hAnsi="Times New Roman"/>
          <w:sz w:val="20"/>
          <w:szCs w:val="20"/>
          <w:u w:val="single"/>
        </w:rPr>
        <w:t>Limited Contact Sports:</w:t>
      </w:r>
      <w:r w:rsidRPr="000D1CD4">
        <w:rPr>
          <w:rFonts w:ascii="Times New Roman" w:hAnsi="Times New Roman"/>
          <w:sz w:val="20"/>
          <w:szCs w:val="20"/>
        </w:rPr>
        <w:t xml:space="preserve"> Baseball, Fencing, Softball, and Volleyball  </w:t>
      </w:r>
    </w:p>
    <w:p w:rsidR="00317B5B" w:rsidRPr="000D1CD4" w:rsidRDefault="00317B5B" w:rsidP="000D1CD4">
      <w:pPr>
        <w:pStyle w:val="ListParagraph"/>
        <w:numPr>
          <w:ilvl w:val="1"/>
          <w:numId w:val="13"/>
        </w:numPr>
        <w:spacing w:after="0"/>
        <w:jc w:val="both"/>
        <w:rPr>
          <w:rFonts w:ascii="Times New Roman" w:hAnsi="Times New Roman"/>
          <w:sz w:val="20"/>
          <w:szCs w:val="20"/>
        </w:rPr>
      </w:pPr>
      <w:r w:rsidRPr="004F0D22">
        <w:rPr>
          <w:rFonts w:ascii="Times New Roman" w:hAnsi="Times New Roman"/>
          <w:sz w:val="20"/>
          <w:szCs w:val="20"/>
          <w:u w:val="single"/>
        </w:rPr>
        <w:t>Non-Contact Sports:</w:t>
      </w:r>
      <w:r w:rsidRPr="000D1CD4">
        <w:rPr>
          <w:rFonts w:ascii="Times New Roman" w:hAnsi="Times New Roman"/>
          <w:sz w:val="20"/>
          <w:szCs w:val="20"/>
        </w:rPr>
        <w:t xml:space="preserve"> Archery, Badminton, Bowling, Cross-Country, Go</w:t>
      </w:r>
      <w:r w:rsidR="00E85222" w:rsidRPr="000D1CD4">
        <w:rPr>
          <w:rFonts w:ascii="Times New Roman" w:hAnsi="Times New Roman"/>
          <w:sz w:val="20"/>
          <w:szCs w:val="20"/>
        </w:rPr>
        <w:t>lf, Riflery, Swimming, Tennis, a</w:t>
      </w:r>
      <w:r w:rsidRPr="000D1CD4">
        <w:rPr>
          <w:rFonts w:ascii="Times New Roman" w:hAnsi="Times New Roman"/>
          <w:sz w:val="20"/>
          <w:szCs w:val="20"/>
        </w:rPr>
        <w:t>nd Track &amp; Field</w:t>
      </w:r>
    </w:p>
    <w:p w:rsidR="00F84E22" w:rsidRPr="000D1CD4" w:rsidRDefault="00F84E22" w:rsidP="00317B5B">
      <w:pPr>
        <w:spacing w:after="0"/>
        <w:ind w:left="360"/>
        <w:jc w:val="both"/>
        <w:rPr>
          <w:rFonts w:ascii="Times New Roman" w:hAnsi="Times New Roman"/>
          <w:sz w:val="20"/>
          <w:szCs w:val="20"/>
        </w:rPr>
      </w:pPr>
    </w:p>
    <w:p w:rsidR="00F84E22" w:rsidRPr="000D1CD4" w:rsidRDefault="00F84E22" w:rsidP="000D1CD4">
      <w:pPr>
        <w:pStyle w:val="ListParagraph"/>
        <w:numPr>
          <w:ilvl w:val="0"/>
          <w:numId w:val="13"/>
        </w:numPr>
        <w:spacing w:after="0"/>
        <w:jc w:val="both"/>
        <w:rPr>
          <w:rFonts w:ascii="Times New Roman" w:hAnsi="Times New Roman"/>
          <w:sz w:val="20"/>
          <w:szCs w:val="20"/>
        </w:rPr>
      </w:pPr>
      <w:r w:rsidRPr="000D1CD4">
        <w:rPr>
          <w:rFonts w:ascii="Times New Roman" w:hAnsi="Times New Roman"/>
          <w:sz w:val="20"/>
          <w:szCs w:val="20"/>
        </w:rPr>
        <w:t>List any accommodations required for participation</w:t>
      </w:r>
      <w:r w:rsidR="004F0D22">
        <w:rPr>
          <w:rFonts w:ascii="Times New Roman" w:hAnsi="Times New Roman"/>
          <w:sz w:val="20"/>
          <w:szCs w:val="20"/>
        </w:rPr>
        <w:t>,</w:t>
      </w:r>
      <w:r w:rsidRPr="000D1CD4">
        <w:rPr>
          <w:rFonts w:ascii="Times New Roman" w:hAnsi="Times New Roman"/>
          <w:sz w:val="20"/>
          <w:szCs w:val="20"/>
        </w:rPr>
        <w:t xml:space="preserve"> including but not limited to: Brace/Orthotic, Insulin pump/sensor, Protective equipment, Colostomy appliance, Medical/Prosthetic device, Sport safety goggles, Hearing aids, Pacemaker/Defibrillator, etc. Specific approval and associated documentation may be required if use of device will occur during athletic competitions, please check with athletic governing body for more information. </w:t>
      </w:r>
    </w:p>
    <w:p w:rsidR="001B1623" w:rsidRPr="000D1CD4" w:rsidRDefault="001B1623" w:rsidP="000D1CD4">
      <w:pPr>
        <w:pStyle w:val="ListParagraph"/>
        <w:numPr>
          <w:ilvl w:val="0"/>
          <w:numId w:val="13"/>
        </w:numPr>
        <w:spacing w:after="0"/>
        <w:jc w:val="both"/>
        <w:rPr>
          <w:rFonts w:ascii="Times New Roman" w:hAnsi="Times New Roman"/>
          <w:strike/>
          <w:sz w:val="20"/>
          <w:szCs w:val="20"/>
        </w:rPr>
      </w:pPr>
      <w:r w:rsidRPr="000D1CD4">
        <w:rPr>
          <w:rFonts w:ascii="Times New Roman" w:hAnsi="Times New Roman"/>
          <w:sz w:val="20"/>
          <w:szCs w:val="20"/>
        </w:rPr>
        <w:t xml:space="preserve">Chronic medications </w:t>
      </w:r>
      <w:r w:rsidR="00FB38DF" w:rsidRPr="000D1CD4">
        <w:rPr>
          <w:rFonts w:ascii="Times New Roman" w:hAnsi="Times New Roman"/>
          <w:sz w:val="20"/>
          <w:szCs w:val="20"/>
        </w:rPr>
        <w:t>n</w:t>
      </w:r>
      <w:r w:rsidR="00E85222" w:rsidRPr="000D1CD4">
        <w:rPr>
          <w:rFonts w:ascii="Times New Roman" w:hAnsi="Times New Roman"/>
          <w:sz w:val="20"/>
          <w:szCs w:val="20"/>
        </w:rPr>
        <w:t xml:space="preserve">eeded </w:t>
      </w:r>
      <w:r w:rsidR="00E85222" w:rsidRPr="00F13D2E">
        <w:rPr>
          <w:rFonts w:ascii="Times New Roman" w:hAnsi="Times New Roman"/>
          <w:b/>
          <w:sz w:val="20"/>
          <w:szCs w:val="20"/>
        </w:rPr>
        <w:t xml:space="preserve">at </w:t>
      </w:r>
      <w:r w:rsidR="00FB38DF" w:rsidRPr="00F13D2E">
        <w:rPr>
          <w:rFonts w:ascii="Times New Roman" w:hAnsi="Times New Roman"/>
          <w:b/>
          <w:sz w:val="20"/>
          <w:szCs w:val="20"/>
        </w:rPr>
        <w:t>s</w:t>
      </w:r>
      <w:r w:rsidR="00E85222" w:rsidRPr="00F13D2E">
        <w:rPr>
          <w:rFonts w:ascii="Times New Roman" w:hAnsi="Times New Roman"/>
          <w:b/>
          <w:sz w:val="20"/>
          <w:szCs w:val="20"/>
        </w:rPr>
        <w:t>choo</w:t>
      </w:r>
      <w:r w:rsidR="0086307D" w:rsidRPr="00F13D2E">
        <w:rPr>
          <w:rFonts w:ascii="Times New Roman" w:hAnsi="Times New Roman"/>
          <w:b/>
          <w:sz w:val="20"/>
          <w:szCs w:val="20"/>
        </w:rPr>
        <w:t>l</w:t>
      </w:r>
      <w:ins w:id="2" w:author="Windows User" w:date="2021-03-23T00:36:00Z">
        <w:r w:rsidR="00785AB7">
          <w:rPr>
            <w:rFonts w:ascii="Times New Roman" w:hAnsi="Times New Roman"/>
            <w:b/>
            <w:sz w:val="20"/>
            <w:szCs w:val="20"/>
          </w:rPr>
          <w:t xml:space="preserve"> </w:t>
        </w:r>
      </w:ins>
      <w:r w:rsidRPr="000D1CD4">
        <w:rPr>
          <w:rFonts w:ascii="Times New Roman" w:hAnsi="Times New Roman"/>
          <w:sz w:val="20"/>
          <w:szCs w:val="20"/>
        </w:rPr>
        <w:t>should be listed</w:t>
      </w:r>
      <w:r w:rsidR="0086307D" w:rsidRPr="000D1CD4">
        <w:rPr>
          <w:rFonts w:ascii="Times New Roman" w:hAnsi="Times New Roman"/>
          <w:sz w:val="20"/>
          <w:szCs w:val="20"/>
        </w:rPr>
        <w:t xml:space="preserve"> and include</w:t>
      </w:r>
      <w:ins w:id="3" w:author="Windows User" w:date="2021-03-23T00:36:00Z">
        <w:r w:rsidR="00785AB7">
          <w:rPr>
            <w:rFonts w:ascii="Times New Roman" w:hAnsi="Times New Roman"/>
            <w:sz w:val="20"/>
            <w:szCs w:val="20"/>
          </w:rPr>
          <w:t>:</w:t>
        </w:r>
      </w:ins>
      <w:del w:id="4" w:author="Windows User" w:date="2021-03-23T00:36:00Z">
        <w:r w:rsidRPr="000D1CD4" w:rsidDel="00785AB7">
          <w:rPr>
            <w:rFonts w:ascii="Times New Roman" w:hAnsi="Times New Roman"/>
            <w:sz w:val="20"/>
            <w:szCs w:val="20"/>
          </w:rPr>
          <w:delText>-</w:delText>
        </w:r>
      </w:del>
      <w:r w:rsidRPr="000D1CD4">
        <w:rPr>
          <w:rFonts w:ascii="Times New Roman" w:hAnsi="Times New Roman"/>
          <w:sz w:val="20"/>
          <w:szCs w:val="20"/>
        </w:rPr>
        <w:t xml:space="preserve"> medication strength/concentration, formulation, dose, frequency, and timing</w:t>
      </w:r>
      <w:ins w:id="5" w:author="Windows User" w:date="2021-03-23T00:36:00Z">
        <w:r w:rsidR="00785AB7">
          <w:rPr>
            <w:rFonts w:ascii="Times New Roman" w:hAnsi="Times New Roman"/>
            <w:sz w:val="20"/>
            <w:szCs w:val="20"/>
          </w:rPr>
          <w:t xml:space="preserve"> </w:t>
        </w:r>
      </w:ins>
      <w:ins w:id="6" w:author="Karen Hollowood" w:date="2019-03-07T09:17:00Z">
        <w:r w:rsidR="00F13D2E">
          <w:rPr>
            <w:rFonts w:ascii="Times New Roman" w:hAnsi="Times New Roman"/>
            <w:sz w:val="20"/>
            <w:szCs w:val="20"/>
          </w:rPr>
          <w:t>- or indicate separate order attached</w:t>
        </w:r>
      </w:ins>
      <w:r w:rsidR="004822F9" w:rsidRPr="000D1CD4">
        <w:rPr>
          <w:rFonts w:ascii="Times New Roman" w:hAnsi="Times New Roman"/>
          <w:sz w:val="20"/>
          <w:szCs w:val="20"/>
        </w:rPr>
        <w:t>.</w:t>
      </w:r>
    </w:p>
    <w:p w:rsidR="001B1623" w:rsidRPr="000D1CD4" w:rsidRDefault="001B1623" w:rsidP="000D1CD4">
      <w:pPr>
        <w:pStyle w:val="ListParagraph"/>
        <w:numPr>
          <w:ilvl w:val="0"/>
          <w:numId w:val="13"/>
        </w:numPr>
        <w:spacing w:after="0"/>
        <w:jc w:val="both"/>
        <w:rPr>
          <w:rFonts w:ascii="Times New Roman" w:hAnsi="Times New Roman"/>
          <w:sz w:val="20"/>
          <w:szCs w:val="20"/>
        </w:rPr>
      </w:pPr>
      <w:r w:rsidRPr="000D1CD4">
        <w:rPr>
          <w:rFonts w:ascii="Times New Roman" w:hAnsi="Times New Roman"/>
          <w:sz w:val="20"/>
          <w:szCs w:val="20"/>
        </w:rPr>
        <w:t>Providers m</w:t>
      </w:r>
      <w:r w:rsidR="0056522E" w:rsidRPr="000D1CD4">
        <w:rPr>
          <w:rFonts w:ascii="Times New Roman" w:hAnsi="Times New Roman"/>
          <w:sz w:val="20"/>
          <w:szCs w:val="20"/>
        </w:rPr>
        <w:t>ay attach an immunization for</w:t>
      </w:r>
      <w:r w:rsidR="009F0F69" w:rsidRPr="000D1CD4">
        <w:rPr>
          <w:rFonts w:ascii="Times New Roman" w:hAnsi="Times New Roman"/>
          <w:sz w:val="20"/>
          <w:szCs w:val="20"/>
        </w:rPr>
        <w:t>m</w:t>
      </w:r>
      <w:r w:rsidR="0056522E" w:rsidRPr="000D1CD4">
        <w:rPr>
          <w:rFonts w:ascii="Times New Roman" w:hAnsi="Times New Roman"/>
          <w:sz w:val="20"/>
          <w:szCs w:val="20"/>
        </w:rPr>
        <w:t xml:space="preserve"> or refer to NYSIIS registry if record available and complete. </w:t>
      </w:r>
    </w:p>
    <w:p w:rsidR="000D1CD4" w:rsidRPr="000D1CD4" w:rsidRDefault="00F84E22" w:rsidP="000D1CD4">
      <w:pPr>
        <w:pStyle w:val="ListParagraph"/>
        <w:numPr>
          <w:ilvl w:val="0"/>
          <w:numId w:val="13"/>
        </w:numPr>
        <w:spacing w:after="0"/>
        <w:jc w:val="both"/>
        <w:rPr>
          <w:rFonts w:ascii="Times New Roman" w:hAnsi="Times New Roman"/>
          <w:sz w:val="20"/>
          <w:szCs w:val="20"/>
        </w:rPr>
      </w:pPr>
      <w:r w:rsidRPr="000D1CD4">
        <w:rPr>
          <w:rFonts w:ascii="Times New Roman" w:hAnsi="Times New Roman"/>
          <w:sz w:val="20"/>
          <w:szCs w:val="20"/>
        </w:rPr>
        <w:t>Referrals, such as those for abnormalities on vision or hearing screening should be noted.</w:t>
      </w:r>
    </w:p>
    <w:p w:rsidR="0031366E" w:rsidRPr="000D1CD4" w:rsidRDefault="00B0126F" w:rsidP="000D1CD4">
      <w:pPr>
        <w:pStyle w:val="ListParagraph"/>
        <w:numPr>
          <w:ilvl w:val="0"/>
          <w:numId w:val="13"/>
        </w:numPr>
        <w:spacing w:after="0"/>
        <w:jc w:val="both"/>
        <w:rPr>
          <w:rFonts w:ascii="Times New Roman" w:hAnsi="Times New Roman"/>
          <w:sz w:val="20"/>
          <w:szCs w:val="20"/>
        </w:rPr>
      </w:pPr>
      <w:r w:rsidRPr="000D1CD4">
        <w:rPr>
          <w:rFonts w:ascii="Times New Roman" w:hAnsi="Times New Roman"/>
          <w:sz w:val="20"/>
          <w:szCs w:val="20"/>
        </w:rPr>
        <w:t xml:space="preserve">Please include any additional information that may be useful to the school that is not otherwise </w:t>
      </w:r>
      <w:r w:rsidR="001B1623" w:rsidRPr="000D1CD4">
        <w:rPr>
          <w:rFonts w:ascii="Times New Roman" w:hAnsi="Times New Roman"/>
          <w:sz w:val="20"/>
          <w:szCs w:val="20"/>
        </w:rPr>
        <w:t xml:space="preserve">solicited. </w:t>
      </w:r>
    </w:p>
    <w:sectPr w:rsidR="0031366E" w:rsidRPr="000D1CD4" w:rsidSect="00EA43EC">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7FA" w:rsidRDefault="00A527FA" w:rsidP="004F0D22">
      <w:pPr>
        <w:spacing w:after="0" w:line="240" w:lineRule="auto"/>
      </w:pPr>
      <w:r>
        <w:separator/>
      </w:r>
    </w:p>
  </w:endnote>
  <w:endnote w:type="continuationSeparator" w:id="1">
    <w:p w:rsidR="00A527FA" w:rsidRDefault="00A527FA" w:rsidP="004F0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22" w:rsidRDefault="00E17DF2">
    <w:pPr>
      <w:pStyle w:val="Footer"/>
    </w:pPr>
    <w:r>
      <w:t>January 2019</w:t>
    </w:r>
    <w:r>
      <w:tab/>
    </w:r>
    <w:r>
      <w:tab/>
    </w:r>
    <w:r w:rsidR="004F0D22">
      <w:t xml:space="preserve">                                  Page </w:t>
    </w:r>
    <w:r w:rsidR="004974B5">
      <w:rPr>
        <w:b/>
        <w:bCs/>
        <w:sz w:val="24"/>
        <w:szCs w:val="24"/>
      </w:rPr>
      <w:fldChar w:fldCharType="begin"/>
    </w:r>
    <w:r w:rsidR="004F0D22">
      <w:rPr>
        <w:b/>
        <w:bCs/>
      </w:rPr>
      <w:instrText xml:space="preserve"> PAGE </w:instrText>
    </w:r>
    <w:r w:rsidR="004974B5">
      <w:rPr>
        <w:b/>
        <w:bCs/>
        <w:sz w:val="24"/>
        <w:szCs w:val="24"/>
      </w:rPr>
      <w:fldChar w:fldCharType="separate"/>
    </w:r>
    <w:r w:rsidR="00785AB7">
      <w:rPr>
        <w:b/>
        <w:bCs/>
        <w:noProof/>
      </w:rPr>
      <w:t>1</w:t>
    </w:r>
    <w:r w:rsidR="004974B5">
      <w:rPr>
        <w:b/>
        <w:bCs/>
        <w:sz w:val="24"/>
        <w:szCs w:val="24"/>
      </w:rPr>
      <w:fldChar w:fldCharType="end"/>
    </w:r>
    <w:r w:rsidR="004F0D22">
      <w:t xml:space="preserve"> of </w:t>
    </w:r>
    <w:r w:rsidR="004974B5">
      <w:rPr>
        <w:b/>
        <w:bCs/>
        <w:sz w:val="24"/>
        <w:szCs w:val="24"/>
      </w:rPr>
      <w:fldChar w:fldCharType="begin"/>
    </w:r>
    <w:r w:rsidR="004F0D22">
      <w:rPr>
        <w:b/>
        <w:bCs/>
      </w:rPr>
      <w:instrText xml:space="preserve"> NUMPAGES  </w:instrText>
    </w:r>
    <w:r w:rsidR="004974B5">
      <w:rPr>
        <w:b/>
        <w:bCs/>
        <w:sz w:val="24"/>
        <w:szCs w:val="24"/>
      </w:rPr>
      <w:fldChar w:fldCharType="separate"/>
    </w:r>
    <w:r w:rsidR="00785AB7">
      <w:rPr>
        <w:b/>
        <w:bCs/>
        <w:noProof/>
      </w:rPr>
      <w:t>2</w:t>
    </w:r>
    <w:r w:rsidR="004974B5">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7FA" w:rsidRDefault="00A527FA" w:rsidP="004F0D22">
      <w:pPr>
        <w:spacing w:after="0" w:line="240" w:lineRule="auto"/>
      </w:pPr>
      <w:r>
        <w:separator/>
      </w:r>
    </w:p>
  </w:footnote>
  <w:footnote w:type="continuationSeparator" w:id="1">
    <w:p w:rsidR="00A527FA" w:rsidRDefault="00A527FA" w:rsidP="004F0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F2" w:rsidRPr="00A31B33" w:rsidRDefault="00E17DF2" w:rsidP="00E17DF2">
    <w:pPr>
      <w:jc w:val="center"/>
      <w:rPr>
        <w:b/>
      </w:rPr>
    </w:pPr>
    <w:r w:rsidRPr="00A31B33">
      <w:rPr>
        <w:b/>
      </w:rPr>
      <w:t xml:space="preserve">Instructions for Completion of </w:t>
    </w:r>
    <w:r>
      <w:rPr>
        <w:b/>
      </w:rPr>
      <w:t xml:space="preserve">the </w:t>
    </w:r>
    <w:r w:rsidRPr="00A31B33">
      <w:rPr>
        <w:b/>
      </w:rPr>
      <w:t xml:space="preserve">New York State School Health Examination </w:t>
    </w:r>
    <w:r>
      <w:rPr>
        <w:b/>
      </w:rPr>
      <w:t xml:space="preserve">EHR Compatible </w:t>
    </w:r>
    <w:r w:rsidRPr="00A31B33">
      <w:rPr>
        <w:b/>
      </w:rPr>
      <w:t>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A8F"/>
    <w:multiLevelType w:val="hybridMultilevel"/>
    <w:tmpl w:val="F052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91547"/>
    <w:multiLevelType w:val="hybridMultilevel"/>
    <w:tmpl w:val="966AD6DA"/>
    <w:lvl w:ilvl="0" w:tplc="375E6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97772"/>
    <w:multiLevelType w:val="hybridMultilevel"/>
    <w:tmpl w:val="E70ECB1A"/>
    <w:lvl w:ilvl="0" w:tplc="0409000F">
      <w:start w:val="1"/>
      <w:numFmt w:val="decimal"/>
      <w:lvlText w:val="%1."/>
      <w:lvlJc w:val="left"/>
      <w:pPr>
        <w:ind w:left="720" w:hanging="360"/>
      </w:pPr>
      <w:rPr>
        <w:rFonts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96AB7"/>
    <w:multiLevelType w:val="hybridMultilevel"/>
    <w:tmpl w:val="5F5EF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816A0"/>
    <w:multiLevelType w:val="hybridMultilevel"/>
    <w:tmpl w:val="394ECC84"/>
    <w:lvl w:ilvl="0" w:tplc="758CD68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C4961"/>
    <w:multiLevelType w:val="hybridMultilevel"/>
    <w:tmpl w:val="C602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84183"/>
    <w:multiLevelType w:val="hybridMultilevel"/>
    <w:tmpl w:val="263E5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42E22"/>
    <w:multiLevelType w:val="hybridMultilevel"/>
    <w:tmpl w:val="12D4B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53F8F"/>
    <w:multiLevelType w:val="hybridMultilevel"/>
    <w:tmpl w:val="2120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F497B"/>
    <w:multiLevelType w:val="hybridMultilevel"/>
    <w:tmpl w:val="5396378C"/>
    <w:lvl w:ilvl="0" w:tplc="0409000F">
      <w:start w:val="1"/>
      <w:numFmt w:val="decimal"/>
      <w:lvlText w:val="%1."/>
      <w:lvlJc w:val="left"/>
      <w:pPr>
        <w:ind w:left="1170" w:hanging="360"/>
      </w:pPr>
      <w:rPr>
        <w:rFonts w:hint="default"/>
        <w:strike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E1B0754"/>
    <w:multiLevelType w:val="hybridMultilevel"/>
    <w:tmpl w:val="B68E1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C3093"/>
    <w:multiLevelType w:val="hybridMultilevel"/>
    <w:tmpl w:val="7BC2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37E61"/>
    <w:multiLevelType w:val="hybridMultilevel"/>
    <w:tmpl w:val="F4D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E66C2"/>
    <w:multiLevelType w:val="hybridMultilevel"/>
    <w:tmpl w:val="C3949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FF0AF2"/>
    <w:multiLevelType w:val="hybridMultilevel"/>
    <w:tmpl w:val="2666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4"/>
  </w:num>
  <w:num w:numId="5">
    <w:abstractNumId w:val="0"/>
  </w:num>
  <w:num w:numId="6">
    <w:abstractNumId w:val="5"/>
  </w:num>
  <w:num w:numId="7">
    <w:abstractNumId w:val="10"/>
  </w:num>
  <w:num w:numId="8">
    <w:abstractNumId w:val="3"/>
  </w:num>
  <w:num w:numId="9">
    <w:abstractNumId w:val="11"/>
  </w:num>
  <w:num w:numId="10">
    <w:abstractNumId w:val="6"/>
  </w:num>
  <w:num w:numId="11">
    <w:abstractNumId w:val="13"/>
  </w:num>
  <w:num w:numId="12">
    <w:abstractNumId w:val="7"/>
  </w:num>
  <w:num w:numId="13">
    <w:abstractNumId w:val="4"/>
  </w:num>
  <w:num w:numId="14">
    <w:abstractNumId w:val="1"/>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Hollowood">
    <w15:presenceInfo w15:providerId="AD" w15:userId="S::Karen.Hollowood@nysed.gov::d032dcdb-137f-4277-a6bb-08f512894d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EA43EC"/>
    <w:rsid w:val="00084663"/>
    <w:rsid w:val="00094DB1"/>
    <w:rsid w:val="000D1CD4"/>
    <w:rsid w:val="001172FD"/>
    <w:rsid w:val="001362EE"/>
    <w:rsid w:val="001538F9"/>
    <w:rsid w:val="001837D0"/>
    <w:rsid w:val="001B1623"/>
    <w:rsid w:val="00202C4D"/>
    <w:rsid w:val="002347ED"/>
    <w:rsid w:val="002614AD"/>
    <w:rsid w:val="002F00E8"/>
    <w:rsid w:val="002F093F"/>
    <w:rsid w:val="0031366E"/>
    <w:rsid w:val="00317B5B"/>
    <w:rsid w:val="003D78FB"/>
    <w:rsid w:val="004822F9"/>
    <w:rsid w:val="004974B5"/>
    <w:rsid w:val="004B5206"/>
    <w:rsid w:val="004C49EB"/>
    <w:rsid w:val="004F0D22"/>
    <w:rsid w:val="005029C8"/>
    <w:rsid w:val="0056522E"/>
    <w:rsid w:val="00584DC2"/>
    <w:rsid w:val="00584EE4"/>
    <w:rsid w:val="005B3364"/>
    <w:rsid w:val="005F7E34"/>
    <w:rsid w:val="006150BF"/>
    <w:rsid w:val="00725879"/>
    <w:rsid w:val="0075708D"/>
    <w:rsid w:val="007755FF"/>
    <w:rsid w:val="00785AB7"/>
    <w:rsid w:val="007917E6"/>
    <w:rsid w:val="007B7B57"/>
    <w:rsid w:val="007E6858"/>
    <w:rsid w:val="0086307D"/>
    <w:rsid w:val="008964F0"/>
    <w:rsid w:val="008C6A58"/>
    <w:rsid w:val="00940EB8"/>
    <w:rsid w:val="00962350"/>
    <w:rsid w:val="009772FB"/>
    <w:rsid w:val="00980C50"/>
    <w:rsid w:val="009B22D8"/>
    <w:rsid w:val="009F0F69"/>
    <w:rsid w:val="00A31B33"/>
    <w:rsid w:val="00A52450"/>
    <w:rsid w:val="00A527FA"/>
    <w:rsid w:val="00A812FE"/>
    <w:rsid w:val="00AA2730"/>
    <w:rsid w:val="00AB021E"/>
    <w:rsid w:val="00AD1737"/>
    <w:rsid w:val="00B0126F"/>
    <w:rsid w:val="00B3044F"/>
    <w:rsid w:val="00B90A37"/>
    <w:rsid w:val="00BA50CF"/>
    <w:rsid w:val="00C30508"/>
    <w:rsid w:val="00D3078B"/>
    <w:rsid w:val="00DA5305"/>
    <w:rsid w:val="00E17DF2"/>
    <w:rsid w:val="00E85222"/>
    <w:rsid w:val="00EA43EC"/>
    <w:rsid w:val="00EB2D51"/>
    <w:rsid w:val="00EB464B"/>
    <w:rsid w:val="00F13D2E"/>
    <w:rsid w:val="00F35CBF"/>
    <w:rsid w:val="00F63AF2"/>
    <w:rsid w:val="00F73767"/>
    <w:rsid w:val="00F84E22"/>
    <w:rsid w:val="00FB38DF"/>
    <w:rsid w:val="00FF2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B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623"/>
    <w:pPr>
      <w:ind w:left="720"/>
      <w:contextualSpacing/>
    </w:pPr>
  </w:style>
  <w:style w:type="paragraph" w:styleId="BalloonText">
    <w:name w:val="Balloon Text"/>
    <w:basedOn w:val="Normal"/>
    <w:link w:val="BalloonTextChar"/>
    <w:uiPriority w:val="99"/>
    <w:semiHidden/>
    <w:unhideWhenUsed/>
    <w:rsid w:val="00F35C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5CBF"/>
    <w:rPr>
      <w:rFonts w:ascii="Segoe UI" w:hAnsi="Segoe UI" w:cs="Segoe UI"/>
      <w:sz w:val="18"/>
      <w:szCs w:val="18"/>
    </w:rPr>
  </w:style>
  <w:style w:type="paragraph" w:styleId="PlainText">
    <w:name w:val="Plain Text"/>
    <w:basedOn w:val="Normal"/>
    <w:link w:val="PlainTextChar"/>
    <w:uiPriority w:val="99"/>
    <w:unhideWhenUsed/>
    <w:rsid w:val="009772FB"/>
    <w:pPr>
      <w:spacing w:after="0" w:line="240" w:lineRule="auto"/>
    </w:pPr>
    <w:rPr>
      <w:szCs w:val="21"/>
    </w:rPr>
  </w:style>
  <w:style w:type="character" w:customStyle="1" w:styleId="PlainTextChar">
    <w:name w:val="Plain Text Char"/>
    <w:link w:val="PlainText"/>
    <w:uiPriority w:val="99"/>
    <w:rsid w:val="009772FB"/>
    <w:rPr>
      <w:rFonts w:ascii="Calibri" w:hAnsi="Calibri"/>
      <w:szCs w:val="21"/>
    </w:rPr>
  </w:style>
  <w:style w:type="character" w:styleId="Hyperlink">
    <w:name w:val="Hyperlink"/>
    <w:uiPriority w:val="99"/>
    <w:unhideWhenUsed/>
    <w:rsid w:val="009772FB"/>
    <w:rPr>
      <w:color w:val="0563C1"/>
      <w:u w:val="single"/>
    </w:rPr>
  </w:style>
  <w:style w:type="character" w:customStyle="1" w:styleId="UnresolvedMention1">
    <w:name w:val="Unresolved Mention1"/>
    <w:uiPriority w:val="99"/>
    <w:semiHidden/>
    <w:unhideWhenUsed/>
    <w:rsid w:val="009772FB"/>
    <w:rPr>
      <w:color w:val="605E5C"/>
      <w:shd w:val="clear" w:color="auto" w:fill="E1DFDD"/>
    </w:rPr>
  </w:style>
  <w:style w:type="character" w:styleId="CommentReference">
    <w:name w:val="annotation reference"/>
    <w:uiPriority w:val="99"/>
    <w:semiHidden/>
    <w:unhideWhenUsed/>
    <w:rsid w:val="00FB38DF"/>
    <w:rPr>
      <w:sz w:val="16"/>
      <w:szCs w:val="16"/>
    </w:rPr>
  </w:style>
  <w:style w:type="paragraph" w:styleId="CommentText">
    <w:name w:val="annotation text"/>
    <w:basedOn w:val="Normal"/>
    <w:link w:val="CommentTextChar"/>
    <w:uiPriority w:val="99"/>
    <w:semiHidden/>
    <w:unhideWhenUsed/>
    <w:rsid w:val="00FB38DF"/>
    <w:pPr>
      <w:spacing w:line="240" w:lineRule="auto"/>
    </w:pPr>
    <w:rPr>
      <w:sz w:val="20"/>
      <w:szCs w:val="20"/>
    </w:rPr>
  </w:style>
  <w:style w:type="character" w:customStyle="1" w:styleId="CommentTextChar">
    <w:name w:val="Comment Text Char"/>
    <w:link w:val="CommentText"/>
    <w:uiPriority w:val="99"/>
    <w:semiHidden/>
    <w:rsid w:val="00FB38DF"/>
    <w:rPr>
      <w:sz w:val="20"/>
      <w:szCs w:val="20"/>
    </w:rPr>
  </w:style>
  <w:style w:type="paragraph" w:styleId="CommentSubject">
    <w:name w:val="annotation subject"/>
    <w:basedOn w:val="CommentText"/>
    <w:next w:val="CommentText"/>
    <w:link w:val="CommentSubjectChar"/>
    <w:uiPriority w:val="99"/>
    <w:semiHidden/>
    <w:unhideWhenUsed/>
    <w:rsid w:val="00FB38DF"/>
    <w:rPr>
      <w:b/>
      <w:bCs/>
    </w:rPr>
  </w:style>
  <w:style w:type="character" w:customStyle="1" w:styleId="CommentSubjectChar">
    <w:name w:val="Comment Subject Char"/>
    <w:link w:val="CommentSubject"/>
    <w:uiPriority w:val="99"/>
    <w:semiHidden/>
    <w:rsid w:val="00FB38DF"/>
    <w:rPr>
      <w:b/>
      <w:bCs/>
      <w:sz w:val="20"/>
      <w:szCs w:val="20"/>
    </w:rPr>
  </w:style>
  <w:style w:type="character" w:customStyle="1" w:styleId="UnresolvedMention">
    <w:name w:val="Unresolved Mention"/>
    <w:uiPriority w:val="99"/>
    <w:semiHidden/>
    <w:unhideWhenUsed/>
    <w:rsid w:val="004F0D22"/>
    <w:rPr>
      <w:color w:val="605E5C"/>
      <w:shd w:val="clear" w:color="auto" w:fill="E1DFDD"/>
    </w:rPr>
  </w:style>
  <w:style w:type="paragraph" w:styleId="Header">
    <w:name w:val="header"/>
    <w:basedOn w:val="Normal"/>
    <w:link w:val="HeaderChar"/>
    <w:uiPriority w:val="99"/>
    <w:unhideWhenUsed/>
    <w:rsid w:val="004F0D22"/>
    <w:pPr>
      <w:tabs>
        <w:tab w:val="center" w:pos="4680"/>
        <w:tab w:val="right" w:pos="9360"/>
      </w:tabs>
    </w:pPr>
  </w:style>
  <w:style w:type="character" w:customStyle="1" w:styleId="HeaderChar">
    <w:name w:val="Header Char"/>
    <w:link w:val="Header"/>
    <w:uiPriority w:val="99"/>
    <w:rsid w:val="004F0D22"/>
    <w:rPr>
      <w:sz w:val="22"/>
      <w:szCs w:val="22"/>
    </w:rPr>
  </w:style>
  <w:style w:type="paragraph" w:styleId="Footer">
    <w:name w:val="footer"/>
    <w:basedOn w:val="Normal"/>
    <w:link w:val="FooterChar"/>
    <w:uiPriority w:val="99"/>
    <w:unhideWhenUsed/>
    <w:rsid w:val="004F0D22"/>
    <w:pPr>
      <w:tabs>
        <w:tab w:val="center" w:pos="4680"/>
        <w:tab w:val="right" w:pos="9360"/>
      </w:tabs>
    </w:pPr>
  </w:style>
  <w:style w:type="character" w:customStyle="1" w:styleId="FooterChar">
    <w:name w:val="Footer Char"/>
    <w:link w:val="Footer"/>
    <w:uiPriority w:val="99"/>
    <w:rsid w:val="004F0D22"/>
    <w:rPr>
      <w:sz w:val="22"/>
      <w:szCs w:val="22"/>
    </w:rPr>
  </w:style>
</w:styles>
</file>

<file path=word/webSettings.xml><?xml version="1.0" encoding="utf-8"?>
<w:webSettings xmlns:r="http://schemas.openxmlformats.org/officeDocument/2006/relationships" xmlns:w="http://schemas.openxmlformats.org/wordprocessingml/2006/main">
  <w:divs>
    <w:div w:id="81805548">
      <w:bodyDiv w:val="1"/>
      <w:marLeft w:val="0"/>
      <w:marRight w:val="0"/>
      <w:marTop w:val="0"/>
      <w:marBottom w:val="0"/>
      <w:divBdr>
        <w:top w:val="none" w:sz="0" w:space="0" w:color="auto"/>
        <w:left w:val="none" w:sz="0" w:space="0" w:color="auto"/>
        <w:bottom w:val="none" w:sz="0" w:space="0" w:color="auto"/>
        <w:right w:val="none" w:sz="0" w:space="0" w:color="auto"/>
      </w:divBdr>
    </w:div>
    <w:div w:id="1288974704">
      <w:bodyDiv w:val="1"/>
      <w:marLeft w:val="0"/>
      <w:marRight w:val="0"/>
      <w:marTop w:val="0"/>
      <w:marBottom w:val="0"/>
      <w:divBdr>
        <w:top w:val="none" w:sz="0" w:space="0" w:color="auto"/>
        <w:left w:val="none" w:sz="0" w:space="0" w:color="auto"/>
        <w:bottom w:val="none" w:sz="0" w:space="0" w:color="auto"/>
        <w:right w:val="none" w:sz="0" w:space="0" w:color="auto"/>
      </w:divBdr>
    </w:div>
    <w:div w:id="1408382175">
      <w:bodyDiv w:val="1"/>
      <w:marLeft w:val="0"/>
      <w:marRight w:val="0"/>
      <w:marTop w:val="0"/>
      <w:marBottom w:val="0"/>
      <w:divBdr>
        <w:top w:val="none" w:sz="0" w:space="0" w:color="auto"/>
        <w:left w:val="none" w:sz="0" w:space="0" w:color="auto"/>
        <w:bottom w:val="none" w:sz="0" w:space="0" w:color="auto"/>
        <w:right w:val="none" w:sz="0" w:space="0" w:color="auto"/>
      </w:divBdr>
    </w:div>
    <w:div w:id="1495996732">
      <w:bodyDiv w:val="1"/>
      <w:marLeft w:val="0"/>
      <w:marRight w:val="0"/>
      <w:marTop w:val="0"/>
      <w:marBottom w:val="0"/>
      <w:divBdr>
        <w:top w:val="none" w:sz="0" w:space="0" w:color="auto"/>
        <w:left w:val="none" w:sz="0" w:space="0" w:color="auto"/>
        <w:bottom w:val="none" w:sz="0" w:space="0" w:color="auto"/>
        <w:right w:val="none" w:sz="0" w:space="0" w:color="auto"/>
      </w:divBdr>
    </w:div>
    <w:div w:id="1579823918">
      <w:bodyDiv w:val="1"/>
      <w:marLeft w:val="0"/>
      <w:marRight w:val="0"/>
      <w:marTop w:val="0"/>
      <w:marBottom w:val="0"/>
      <w:divBdr>
        <w:top w:val="none" w:sz="0" w:space="0" w:color="auto"/>
        <w:left w:val="none" w:sz="0" w:space="0" w:color="auto"/>
        <w:bottom w:val="none" w:sz="0" w:space="0" w:color="auto"/>
        <w:right w:val="none" w:sz="0" w:space="0" w:color="auto"/>
      </w:divBdr>
    </w:div>
    <w:div w:id="16587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ai.org/Aaaai/media/MediaLibrary/PDF%20Documents/Libraries/Anaphylaxis-Emergency-Action-Plan.pdf" TargetMode="External"/><Relationship Id="rId13" Type="http://schemas.openxmlformats.org/officeDocument/2006/relationships/hyperlink" Target="http://www.p12.nysed.gov/sss/documents/FinalHearingScreeningGuidelines.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sss/documents/VisionScreeningApril20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healthny.com/cms/lib/NY01832015/Centricity/Domain/88/NYSDOH%20DMM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hoolhealthny.com/cms/lib/NY01832015/Centricity/Domain/88/ECPNYSCSHSeizure%20Disorder.doc" TargetMode="External"/><Relationship Id="rId4" Type="http://schemas.openxmlformats.org/officeDocument/2006/relationships/settings" Target="settings.xml"/><Relationship Id="rId9" Type="http://schemas.openxmlformats.org/officeDocument/2006/relationships/hyperlink" Target="https://www.health.ny.gov/publications/485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3BB2-4D77-4647-9710-29E2901F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Links>
    <vt:vector size="36" baseType="variant">
      <vt:variant>
        <vt:i4>7798881</vt:i4>
      </vt:variant>
      <vt:variant>
        <vt:i4>15</vt:i4>
      </vt:variant>
      <vt:variant>
        <vt:i4>0</vt:i4>
      </vt:variant>
      <vt:variant>
        <vt:i4>5</vt:i4>
      </vt:variant>
      <vt:variant>
        <vt:lpwstr>http://www.p12.nysed.gov/sss/documents/FinalHearingScreeningGuidelines.pdf</vt:lpwstr>
      </vt:variant>
      <vt:variant>
        <vt:lpwstr/>
      </vt:variant>
      <vt:variant>
        <vt:i4>2490410</vt:i4>
      </vt:variant>
      <vt:variant>
        <vt:i4>12</vt:i4>
      </vt:variant>
      <vt:variant>
        <vt:i4>0</vt:i4>
      </vt:variant>
      <vt:variant>
        <vt:i4>5</vt:i4>
      </vt:variant>
      <vt:variant>
        <vt:lpwstr>http://www.p12.nysed.gov/sss/documents/VisionScreeningApril2018.pdf</vt:lpwstr>
      </vt:variant>
      <vt:variant>
        <vt:lpwstr/>
      </vt:variant>
      <vt:variant>
        <vt:i4>2883637</vt:i4>
      </vt:variant>
      <vt:variant>
        <vt:i4>9</vt:i4>
      </vt:variant>
      <vt:variant>
        <vt:i4>0</vt:i4>
      </vt:variant>
      <vt:variant>
        <vt:i4>5</vt:i4>
      </vt:variant>
      <vt:variant>
        <vt:lpwstr>https://www.schoolhealthny.com/cms/lib/NY01832015/Centricity/Domain/88/NYSDOH DMMP.pdf</vt:lpwstr>
      </vt:variant>
      <vt:variant>
        <vt:lpwstr/>
      </vt:variant>
      <vt:variant>
        <vt:i4>4718661</vt:i4>
      </vt:variant>
      <vt:variant>
        <vt:i4>6</vt:i4>
      </vt:variant>
      <vt:variant>
        <vt:i4>0</vt:i4>
      </vt:variant>
      <vt:variant>
        <vt:i4>5</vt:i4>
      </vt:variant>
      <vt:variant>
        <vt:lpwstr>https://www.schoolhealthny.com/cms/lib/NY01832015/Centricity/Domain/88/ECPNYSCSHSeizure Disorder.doc</vt:lpwstr>
      </vt:variant>
      <vt:variant>
        <vt:lpwstr/>
      </vt:variant>
      <vt:variant>
        <vt:i4>7340081</vt:i4>
      </vt:variant>
      <vt:variant>
        <vt:i4>3</vt:i4>
      </vt:variant>
      <vt:variant>
        <vt:i4>0</vt:i4>
      </vt:variant>
      <vt:variant>
        <vt:i4>5</vt:i4>
      </vt:variant>
      <vt:variant>
        <vt:lpwstr>https://www.health.ny.gov/publications/4850.pdf</vt:lpwstr>
      </vt:variant>
      <vt:variant>
        <vt:lpwstr/>
      </vt:variant>
      <vt:variant>
        <vt:i4>7274619</vt:i4>
      </vt:variant>
      <vt:variant>
        <vt:i4>0</vt:i4>
      </vt:variant>
      <vt:variant>
        <vt:i4>0</vt:i4>
      </vt:variant>
      <vt:variant>
        <vt:i4>5</vt:i4>
      </vt:variant>
      <vt:variant>
        <vt:lpwstr>http://www.aaaai.org/Aaaai/media/MediaLibrary/PDF Documents/Libraries/Anaphylaxis-Emergency-Action-Plan.pdf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Favre</dc:creator>
  <cp:lastModifiedBy>Windows User</cp:lastModifiedBy>
  <cp:revision>2</cp:revision>
  <cp:lastPrinted>2018-11-28T20:14:00Z</cp:lastPrinted>
  <dcterms:created xsi:type="dcterms:W3CDTF">2021-03-23T04:39:00Z</dcterms:created>
  <dcterms:modified xsi:type="dcterms:W3CDTF">2021-03-23T04:39:00Z</dcterms:modified>
</cp:coreProperties>
</file>